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5AB0" w14:textId="27E23708" w:rsidR="000A0614" w:rsidRDefault="00441419" w:rsidP="001E012E">
      <w:pPr>
        <w:spacing w:line="240" w:lineRule="auto"/>
        <w:jc w:val="center"/>
        <w:rPr>
          <w:b/>
        </w:rPr>
      </w:pPr>
      <w:r>
        <w:rPr>
          <w:b/>
          <w:noProof/>
          <w:lang w:eastAsia="is-IS"/>
        </w:rPr>
        <w:drawing>
          <wp:anchor distT="0" distB="0" distL="114300" distR="114300" simplePos="0" relativeHeight="251658240" behindDoc="1" locked="0" layoutInCell="1" allowOverlap="1" wp14:anchorId="2CDDE81A" wp14:editId="5F58722C">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is-IS"/>
        </w:rPr>
        <w:drawing>
          <wp:anchor distT="0" distB="0" distL="114300" distR="114300" simplePos="0" relativeHeight="251658242"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008E158F">
        <w:rPr>
          <w:b/>
          <w:noProof/>
          <w:lang w:eastAsia="is-IS"/>
        </w:rPr>
        <w:drawing>
          <wp:inline distT="0" distB="0" distL="0" distR="0" wp14:anchorId="7D9E1C3B" wp14:editId="4531E0D2">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r w:rsidR="008E158F" w:rsidRPr="79FAE6ED">
        <w:rPr>
          <w:b/>
          <w:bCs/>
        </w:rPr>
        <w:t xml:space="preserve"> </w:t>
      </w:r>
    </w:p>
    <w:p w14:paraId="61E721AF" w14:textId="3197FEC6" w:rsidR="00E4252A" w:rsidRDefault="00805A2E" w:rsidP="001E012E">
      <w:pPr>
        <w:spacing w:line="240" w:lineRule="auto"/>
        <w:jc w:val="center"/>
        <w:rPr>
          <w:b/>
        </w:rPr>
      </w:pPr>
      <w:ins w:id="0" w:author="Hjörtur Þór Grjetarsson" w:date="2020-12-10T09:10:00Z">
        <w:r>
          <w:rPr>
            <w:b/>
            <w:noProof/>
          </w:rPr>
          <w:drawing>
            <wp:anchor distT="0" distB="0" distL="114300" distR="114300" simplePos="0" relativeHeight="251659266" behindDoc="1" locked="0" layoutInCell="1" allowOverlap="1" wp14:anchorId="6A2E069D" wp14:editId="772E9EEE">
              <wp:simplePos x="0" y="0"/>
              <wp:positionH relativeFrom="margin">
                <wp:align>left</wp:align>
              </wp:positionH>
              <wp:positionV relativeFrom="paragraph">
                <wp:posOffset>172720</wp:posOffset>
              </wp:positionV>
              <wp:extent cx="971550" cy="506016"/>
              <wp:effectExtent l="0" t="0" r="0"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i-logo-stærr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026" cy="511472"/>
                      </a:xfrm>
                      <a:prstGeom prst="rect">
                        <a:avLst/>
                      </a:prstGeom>
                    </pic:spPr>
                  </pic:pic>
                </a:graphicData>
              </a:graphic>
              <wp14:sizeRelH relativeFrom="page">
                <wp14:pctWidth>0</wp14:pctWidth>
              </wp14:sizeRelH>
              <wp14:sizeRelV relativeFrom="page">
                <wp14:pctHeight>0</wp14:pctHeight>
              </wp14:sizeRelV>
            </wp:anchor>
          </w:drawing>
        </w:r>
      </w:ins>
    </w:p>
    <w:p w14:paraId="7B042444" w14:textId="037B7083" w:rsidR="00E4252A" w:rsidRDefault="005C4CB8" w:rsidP="005C4CB8">
      <w:pPr>
        <w:tabs>
          <w:tab w:val="left" w:pos="2040"/>
        </w:tabs>
        <w:spacing w:line="240" w:lineRule="auto"/>
        <w:rPr>
          <w:b/>
        </w:rPr>
      </w:pPr>
      <w:r>
        <w:rPr>
          <w:b/>
        </w:rPr>
        <w:tab/>
      </w:r>
    </w:p>
    <w:p w14:paraId="68F041E8" w14:textId="68167DDF"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4E09CFE1" w:rsidR="00767172" w:rsidRDefault="00767172" w:rsidP="001E012E">
      <w:pPr>
        <w:spacing w:line="240" w:lineRule="auto"/>
        <w:jc w:val="center"/>
        <w:rPr>
          <w:b/>
        </w:rPr>
      </w:pPr>
    </w:p>
    <w:p w14:paraId="641D4F33" w14:textId="2D646153"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p>
    <w:p w14:paraId="56020CFE" w14:textId="6C0CE545" w:rsidR="003433E8" w:rsidRPr="004D04F3" w:rsidRDefault="00805A2E" w:rsidP="0096635C">
      <w:pPr>
        <w:spacing w:after="0" w:line="240" w:lineRule="auto"/>
        <w:jc w:val="center"/>
        <w:rPr>
          <w:b/>
          <w:color w:val="2E74B5" w:themeColor="accent1" w:themeShade="BF"/>
          <w:sz w:val="36"/>
          <w:szCs w:val="36"/>
        </w:rPr>
      </w:pPr>
      <w:ins w:id="1" w:author="Hjörtur Þór Grjetarsson" w:date="2020-12-10T09:09:00Z">
        <w:r>
          <w:rPr>
            <w:b/>
            <w:color w:val="2E74B5" w:themeColor="accent1" w:themeShade="BF"/>
            <w:sz w:val="52"/>
            <w:szCs w:val="52"/>
          </w:rPr>
          <w:t xml:space="preserve">Tennissambands Íslands </w:t>
        </w:r>
      </w:ins>
      <w:r w:rsidR="008D3C3E">
        <w:rPr>
          <w:b/>
          <w:color w:val="2E74B5" w:themeColor="accent1" w:themeShade="BF"/>
          <w:sz w:val="52"/>
          <w:szCs w:val="52"/>
        </w:rPr>
        <w:t>(</w:t>
      </w:r>
      <w:del w:id="2" w:author="Hjörtur Þór Grjetarsson" w:date="2020-12-10T09:09:00Z">
        <w:r w:rsidR="008D3C3E" w:rsidDel="00805A2E">
          <w:rPr>
            <w:b/>
            <w:color w:val="2E74B5" w:themeColor="accent1" w:themeShade="BF"/>
            <w:sz w:val="52"/>
            <w:szCs w:val="52"/>
          </w:rPr>
          <w:delText>Nafn sérsambands</w:delText>
        </w:r>
      </w:del>
      <w:ins w:id="3" w:author="Hjörtur Þór Grjetarsson" w:date="2020-12-10T09:09:00Z">
        <w:r>
          <w:rPr>
            <w:b/>
            <w:color w:val="2E74B5" w:themeColor="accent1" w:themeShade="BF"/>
            <w:sz w:val="52"/>
            <w:szCs w:val="52"/>
          </w:rPr>
          <w:t>TSÍ</w:t>
        </w:r>
      </w:ins>
      <w:r w:rsidR="008D3C3E">
        <w:rPr>
          <w:b/>
          <w:color w:val="2E74B5" w:themeColor="accent1" w:themeShade="BF"/>
          <w:sz w:val="52"/>
          <w:szCs w:val="52"/>
        </w:rPr>
        <w:t>)</w:t>
      </w:r>
    </w:p>
    <w:p w14:paraId="53744346" w14:textId="5615B377" w:rsidR="001E012E" w:rsidRDefault="001E012E" w:rsidP="003433E8">
      <w:pPr>
        <w:pBdr>
          <w:top w:val="single" w:sz="4" w:space="1" w:color="1F4E79" w:themeColor="accent1" w:themeShade="80"/>
        </w:pBdr>
        <w:spacing w:after="0" w:line="240" w:lineRule="auto"/>
        <w:rPr>
          <w:b/>
        </w:rPr>
      </w:pPr>
    </w:p>
    <w:p w14:paraId="05B3955C" w14:textId="480C9F93" w:rsidR="00BA1557" w:rsidRPr="0011311B" w:rsidRDefault="00BA1557" w:rsidP="0011311B">
      <w:pPr>
        <w:spacing w:line="240" w:lineRule="auto"/>
        <w:jc w:val="both"/>
        <w:rPr>
          <w:sz w:val="24"/>
          <w:szCs w:val="24"/>
        </w:rPr>
      </w:pPr>
    </w:p>
    <w:p w14:paraId="793263DE" w14:textId="2752A418" w:rsidR="003433E8" w:rsidRDefault="00CF365E" w:rsidP="00AD487F">
      <w:pPr>
        <w:spacing w:line="240" w:lineRule="auto"/>
        <w:jc w:val="both"/>
        <w:rPr>
          <w:sz w:val="24"/>
          <w:szCs w:val="24"/>
        </w:rPr>
      </w:pPr>
      <w:r>
        <w:rPr>
          <w:noProof/>
          <w:lang w:eastAsia="is-IS"/>
        </w:rPr>
        <w:drawing>
          <wp:anchor distT="0" distB="0" distL="114300" distR="114300" simplePos="0" relativeHeight="251658241" behindDoc="1" locked="0" layoutInCell="1" allowOverlap="1" wp14:anchorId="4787A2F2" wp14:editId="580EA37B">
            <wp:simplePos x="0" y="0"/>
            <wp:positionH relativeFrom="margin">
              <wp:posOffset>605155</wp:posOffset>
            </wp:positionH>
            <wp:positionV relativeFrom="paragraph">
              <wp:posOffset>61595</wp:posOffset>
            </wp:positionV>
            <wp:extent cx="4514850" cy="3784770"/>
            <wp:effectExtent l="0" t="0" r="0" b="6350"/>
            <wp:wrapNone/>
            <wp:docPr id="2" name="Picture 2" descr="C:\Users\irism\AppData\Local\Microsoft\Windows\INetCache\Content.Word\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m\AppData\Local\Microsoft\Windows\INetCache\Content.Word\covid-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37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1688" w14:textId="4991A125" w:rsidR="003433E8" w:rsidRDefault="003433E8" w:rsidP="00AD487F">
      <w:pPr>
        <w:spacing w:line="240" w:lineRule="auto"/>
        <w:jc w:val="both"/>
        <w:rPr>
          <w:sz w:val="24"/>
          <w:szCs w:val="24"/>
        </w:rPr>
      </w:pPr>
      <w:bookmarkStart w:id="4" w:name="_GoBack"/>
      <w:bookmarkEnd w:id="4"/>
    </w:p>
    <w:p w14:paraId="5CA61478" w14:textId="48FD8EF0" w:rsidR="003433E8" w:rsidRDefault="003433E8" w:rsidP="00AD487F">
      <w:pPr>
        <w:spacing w:line="240" w:lineRule="auto"/>
        <w:jc w:val="both"/>
        <w:rPr>
          <w:sz w:val="24"/>
          <w:szCs w:val="24"/>
        </w:rPr>
      </w:pPr>
    </w:p>
    <w:p w14:paraId="53740254" w14:textId="3BFFBE9F" w:rsidR="003433E8" w:rsidRDefault="003433E8" w:rsidP="00AD487F">
      <w:pPr>
        <w:spacing w:line="240" w:lineRule="auto"/>
        <w:jc w:val="both"/>
        <w:rPr>
          <w:sz w:val="24"/>
          <w:szCs w:val="24"/>
        </w:rPr>
      </w:pPr>
    </w:p>
    <w:p w14:paraId="62C71F65" w14:textId="560C0F3F" w:rsidR="003433E8" w:rsidRDefault="003433E8" w:rsidP="00AD487F">
      <w:pPr>
        <w:spacing w:line="240" w:lineRule="auto"/>
        <w:jc w:val="both"/>
        <w:rPr>
          <w:sz w:val="24"/>
          <w:szCs w:val="24"/>
        </w:rPr>
      </w:pPr>
    </w:p>
    <w:p w14:paraId="1A767C86" w14:textId="4E93D0C8" w:rsidR="003433E8" w:rsidRDefault="003433E8" w:rsidP="00AD487F">
      <w:pPr>
        <w:spacing w:line="240" w:lineRule="auto"/>
        <w:jc w:val="both"/>
        <w:rPr>
          <w:sz w:val="24"/>
          <w:szCs w:val="24"/>
        </w:rPr>
      </w:pPr>
    </w:p>
    <w:p w14:paraId="17BD7A07" w14:textId="5AFF0B33" w:rsidR="003433E8" w:rsidRDefault="003433E8" w:rsidP="00AD487F">
      <w:pPr>
        <w:spacing w:line="240" w:lineRule="auto"/>
        <w:jc w:val="both"/>
        <w:rPr>
          <w:sz w:val="24"/>
          <w:szCs w:val="24"/>
        </w:rPr>
      </w:pPr>
    </w:p>
    <w:p w14:paraId="055D8743" w14:textId="77777777" w:rsidR="003433E8" w:rsidRDefault="003433E8" w:rsidP="00AD487F">
      <w:pPr>
        <w:spacing w:line="240" w:lineRule="auto"/>
        <w:jc w:val="both"/>
        <w:rPr>
          <w:sz w:val="24"/>
          <w:szCs w:val="24"/>
        </w:rPr>
      </w:pPr>
    </w:p>
    <w:p w14:paraId="766D33EC" w14:textId="77777777" w:rsidR="003433E8" w:rsidRDefault="003433E8" w:rsidP="00AD487F">
      <w:pPr>
        <w:rPr>
          <w:b/>
          <w:color w:val="2E74B5" w:themeColor="accent1" w:themeShade="BF"/>
          <w:sz w:val="28"/>
          <w:szCs w:val="28"/>
        </w:rPr>
      </w:pPr>
    </w:p>
    <w:p w14:paraId="516797C3" w14:textId="77777777" w:rsidR="003433E8" w:rsidRDefault="003433E8" w:rsidP="00AD487F">
      <w:pPr>
        <w:rPr>
          <w:b/>
          <w:color w:val="2E74B5" w:themeColor="accent1" w:themeShade="BF"/>
          <w:sz w:val="28"/>
          <w:szCs w:val="28"/>
        </w:rPr>
      </w:pPr>
    </w:p>
    <w:p w14:paraId="4531264A" w14:textId="77777777" w:rsidR="003433E8" w:rsidRDefault="003433E8" w:rsidP="00AD487F">
      <w:pPr>
        <w:rPr>
          <w:b/>
          <w:color w:val="2E74B5" w:themeColor="accent1" w:themeShade="BF"/>
          <w:sz w:val="28"/>
          <w:szCs w:val="28"/>
        </w:rPr>
      </w:pPr>
    </w:p>
    <w:p w14:paraId="76F472D1" w14:textId="77777777" w:rsidR="003433E8" w:rsidRDefault="003433E8" w:rsidP="00AD487F">
      <w:pPr>
        <w:rPr>
          <w:b/>
          <w:color w:val="2E74B5" w:themeColor="accent1" w:themeShade="BF"/>
          <w:sz w:val="28"/>
          <w:szCs w:val="28"/>
        </w:rPr>
      </w:pPr>
    </w:p>
    <w:p w14:paraId="4A0580B8" w14:textId="77777777" w:rsidR="00F53FCF" w:rsidRDefault="00F53FCF" w:rsidP="003433E8">
      <w:pPr>
        <w:jc w:val="center"/>
        <w:rPr>
          <w:b/>
          <w:color w:val="2E74B5" w:themeColor="accent1" w:themeShade="BF"/>
          <w:sz w:val="36"/>
          <w:szCs w:val="36"/>
          <w:highlight w:val="yellow"/>
        </w:rPr>
      </w:pPr>
    </w:p>
    <w:p w14:paraId="4A7C69B2" w14:textId="77777777" w:rsidR="00F53FCF" w:rsidRDefault="00F53FCF" w:rsidP="003433E8">
      <w:pPr>
        <w:jc w:val="center"/>
        <w:rPr>
          <w:b/>
          <w:color w:val="2E74B5" w:themeColor="accent1" w:themeShade="BF"/>
          <w:sz w:val="36"/>
          <w:szCs w:val="36"/>
          <w:highlight w:val="yellow"/>
        </w:rPr>
      </w:pPr>
    </w:p>
    <w:p w14:paraId="442D3D38" w14:textId="77777777" w:rsidR="00F53FCF" w:rsidRDefault="00F53FCF" w:rsidP="003433E8">
      <w:pPr>
        <w:jc w:val="center"/>
        <w:rPr>
          <w:b/>
          <w:color w:val="2E74B5" w:themeColor="accent1" w:themeShade="BF"/>
          <w:sz w:val="36"/>
          <w:szCs w:val="36"/>
          <w:highlight w:val="yellow"/>
        </w:rPr>
      </w:pPr>
    </w:p>
    <w:p w14:paraId="1A17B7F0" w14:textId="6686DA84" w:rsidR="00D73C43" w:rsidRDefault="008F2E8C" w:rsidP="32903C68">
      <w:pPr>
        <w:jc w:val="center"/>
        <w:rPr>
          <w:b/>
          <w:bCs/>
          <w:color w:val="2E74B5" w:themeColor="accent1" w:themeShade="BF"/>
          <w:sz w:val="36"/>
          <w:szCs w:val="36"/>
        </w:rPr>
      </w:pPr>
      <w:r>
        <w:rPr>
          <w:b/>
          <w:bCs/>
          <w:color w:val="2E74B5" w:themeColor="accent1" w:themeShade="BF"/>
          <w:sz w:val="36"/>
          <w:szCs w:val="36"/>
        </w:rPr>
        <w:t>1</w:t>
      </w:r>
      <w:r w:rsidR="00CC49DB">
        <w:rPr>
          <w:b/>
          <w:bCs/>
          <w:color w:val="2E74B5" w:themeColor="accent1" w:themeShade="BF"/>
          <w:sz w:val="36"/>
          <w:szCs w:val="36"/>
        </w:rPr>
        <w:t>0</w:t>
      </w:r>
      <w:r w:rsidR="00D73C43" w:rsidRPr="32903C68">
        <w:rPr>
          <w:b/>
          <w:bCs/>
          <w:color w:val="2E74B5" w:themeColor="accent1" w:themeShade="BF"/>
          <w:sz w:val="36"/>
          <w:szCs w:val="36"/>
        </w:rPr>
        <w:t xml:space="preserve">. </w:t>
      </w:r>
      <w:r w:rsidR="00CC49DB">
        <w:rPr>
          <w:b/>
          <w:bCs/>
          <w:color w:val="2E74B5" w:themeColor="accent1" w:themeShade="BF"/>
          <w:sz w:val="36"/>
          <w:szCs w:val="36"/>
        </w:rPr>
        <w:t>dese</w:t>
      </w:r>
      <w:r>
        <w:rPr>
          <w:b/>
          <w:bCs/>
          <w:color w:val="2E74B5" w:themeColor="accent1" w:themeShade="BF"/>
          <w:sz w:val="36"/>
          <w:szCs w:val="36"/>
        </w:rPr>
        <w:t>m</w:t>
      </w:r>
      <w:r w:rsidR="00D73C43" w:rsidRPr="32903C68">
        <w:rPr>
          <w:b/>
          <w:bCs/>
          <w:color w:val="2E74B5" w:themeColor="accent1" w:themeShade="BF"/>
          <w:sz w:val="36"/>
          <w:szCs w:val="36"/>
        </w:rPr>
        <w:t>ber, 2020</w:t>
      </w:r>
    </w:p>
    <w:p w14:paraId="07ECB328" w14:textId="7866C69A" w:rsidR="00570693" w:rsidRDefault="00FF3CD2" w:rsidP="003433E8">
      <w:pPr>
        <w:jc w:val="center"/>
        <w:rPr>
          <w:b/>
          <w:color w:val="2E74B5" w:themeColor="accent1" w:themeShade="BF"/>
          <w:sz w:val="36"/>
          <w:szCs w:val="36"/>
        </w:rPr>
      </w:pPr>
      <w:r>
        <w:rPr>
          <w:b/>
          <w:color w:val="2E74B5" w:themeColor="accent1" w:themeShade="BF"/>
          <w:sz w:val="36"/>
          <w:szCs w:val="36"/>
        </w:rPr>
        <w:t>Reglur</w:t>
      </w:r>
      <w:r w:rsidR="004A3D66">
        <w:rPr>
          <w:b/>
          <w:color w:val="2E74B5" w:themeColor="accent1" w:themeShade="BF"/>
          <w:sz w:val="36"/>
          <w:szCs w:val="36"/>
        </w:rPr>
        <w:t xml:space="preserve"> þessar verða uppfærðar eftir þörfum</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lastRenderedPageBreak/>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4D5E4B44" w14:textId="716D44A5" w:rsidR="000A378E" w:rsidRDefault="0034721A">
          <w:pPr>
            <w:pStyle w:val="TOC1"/>
            <w:rPr>
              <w:rFonts w:eastAsiaTheme="minorEastAsia"/>
              <w:noProof/>
              <w:lang w:val="en-US"/>
            </w:rPr>
          </w:pPr>
          <w:r>
            <w:fldChar w:fldCharType="begin"/>
          </w:r>
          <w:r>
            <w:instrText xml:space="preserve"> TOC \o "1-3" \h \z \u </w:instrText>
          </w:r>
          <w:r>
            <w:fldChar w:fldCharType="separate"/>
          </w:r>
          <w:hyperlink w:anchor="_Toc58438009" w:history="1">
            <w:r w:rsidR="000A378E" w:rsidRPr="00C64289">
              <w:rPr>
                <w:rStyle w:val="Hyperlink"/>
                <w:noProof/>
              </w:rPr>
              <w:t>1.</w:t>
            </w:r>
            <w:r w:rsidR="000A378E">
              <w:rPr>
                <w:rFonts w:eastAsiaTheme="minorEastAsia"/>
                <w:noProof/>
                <w:lang w:val="en-US"/>
              </w:rPr>
              <w:tab/>
            </w:r>
            <w:r w:rsidR="000A378E" w:rsidRPr="00C64289">
              <w:rPr>
                <w:rStyle w:val="Hyperlink"/>
                <w:noProof/>
              </w:rPr>
              <w:t>Markmið</w:t>
            </w:r>
            <w:r w:rsidR="000A378E">
              <w:rPr>
                <w:noProof/>
                <w:webHidden/>
              </w:rPr>
              <w:tab/>
            </w:r>
            <w:r w:rsidR="000A378E">
              <w:rPr>
                <w:noProof/>
                <w:webHidden/>
              </w:rPr>
              <w:fldChar w:fldCharType="begin"/>
            </w:r>
            <w:r w:rsidR="000A378E">
              <w:rPr>
                <w:noProof/>
                <w:webHidden/>
              </w:rPr>
              <w:instrText xml:space="preserve"> PAGEREF _Toc58438009 \h </w:instrText>
            </w:r>
            <w:r w:rsidR="000A378E">
              <w:rPr>
                <w:noProof/>
                <w:webHidden/>
              </w:rPr>
            </w:r>
            <w:r w:rsidR="000A378E">
              <w:rPr>
                <w:noProof/>
                <w:webHidden/>
              </w:rPr>
              <w:fldChar w:fldCharType="separate"/>
            </w:r>
            <w:r w:rsidR="000A378E">
              <w:rPr>
                <w:noProof/>
                <w:webHidden/>
              </w:rPr>
              <w:t>3</w:t>
            </w:r>
            <w:r w:rsidR="000A378E">
              <w:rPr>
                <w:noProof/>
                <w:webHidden/>
              </w:rPr>
              <w:fldChar w:fldCharType="end"/>
            </w:r>
          </w:hyperlink>
        </w:p>
        <w:p w14:paraId="357A5B73" w14:textId="7000DBEE" w:rsidR="000A378E" w:rsidRDefault="002F4C02">
          <w:pPr>
            <w:pStyle w:val="TOC1"/>
            <w:rPr>
              <w:rFonts w:eastAsiaTheme="minorEastAsia"/>
              <w:noProof/>
              <w:lang w:val="en-US"/>
            </w:rPr>
          </w:pPr>
          <w:hyperlink w:anchor="_Toc58438010" w:history="1">
            <w:r w:rsidR="000A378E" w:rsidRPr="00C64289">
              <w:rPr>
                <w:rStyle w:val="Hyperlink"/>
                <w:noProof/>
              </w:rPr>
              <w:t>2.</w:t>
            </w:r>
            <w:r w:rsidR="000A378E">
              <w:rPr>
                <w:rFonts w:eastAsiaTheme="minorEastAsia"/>
                <w:noProof/>
                <w:lang w:val="en-US"/>
              </w:rPr>
              <w:tab/>
            </w:r>
            <w:r w:rsidR="000A378E" w:rsidRPr="00C64289">
              <w:rPr>
                <w:rStyle w:val="Hyperlink"/>
                <w:noProof/>
              </w:rPr>
              <w:t>Grundvallarsmitgát</w:t>
            </w:r>
            <w:r w:rsidR="000A378E">
              <w:rPr>
                <w:noProof/>
                <w:webHidden/>
              </w:rPr>
              <w:tab/>
            </w:r>
            <w:r w:rsidR="000A378E">
              <w:rPr>
                <w:noProof/>
                <w:webHidden/>
              </w:rPr>
              <w:fldChar w:fldCharType="begin"/>
            </w:r>
            <w:r w:rsidR="000A378E">
              <w:rPr>
                <w:noProof/>
                <w:webHidden/>
              </w:rPr>
              <w:instrText xml:space="preserve"> PAGEREF _Toc58438010 \h </w:instrText>
            </w:r>
            <w:r w:rsidR="000A378E">
              <w:rPr>
                <w:noProof/>
                <w:webHidden/>
              </w:rPr>
            </w:r>
            <w:r w:rsidR="000A378E">
              <w:rPr>
                <w:noProof/>
                <w:webHidden/>
              </w:rPr>
              <w:fldChar w:fldCharType="separate"/>
            </w:r>
            <w:r w:rsidR="000A378E">
              <w:rPr>
                <w:noProof/>
                <w:webHidden/>
              </w:rPr>
              <w:t>4</w:t>
            </w:r>
            <w:r w:rsidR="000A378E">
              <w:rPr>
                <w:noProof/>
                <w:webHidden/>
              </w:rPr>
              <w:fldChar w:fldCharType="end"/>
            </w:r>
          </w:hyperlink>
        </w:p>
        <w:p w14:paraId="32132C43" w14:textId="2BA1B082" w:rsidR="000A378E" w:rsidRDefault="002F4C02">
          <w:pPr>
            <w:pStyle w:val="TOC1"/>
            <w:rPr>
              <w:rFonts w:eastAsiaTheme="minorEastAsia"/>
              <w:noProof/>
              <w:lang w:val="en-US"/>
            </w:rPr>
          </w:pPr>
          <w:hyperlink w:anchor="_Toc58438011" w:history="1">
            <w:r w:rsidR="000A378E" w:rsidRPr="00C64289">
              <w:rPr>
                <w:rStyle w:val="Hyperlink"/>
                <w:noProof/>
              </w:rPr>
              <w:t>3.</w:t>
            </w:r>
            <w:r w:rsidR="000A378E">
              <w:rPr>
                <w:rFonts w:eastAsiaTheme="minorEastAsia"/>
                <w:noProof/>
                <w:lang w:val="en-US"/>
              </w:rPr>
              <w:tab/>
            </w:r>
            <w:r w:rsidR="000A378E" w:rsidRPr="00C64289">
              <w:rPr>
                <w:rStyle w:val="Hyperlink"/>
                <w:noProof/>
              </w:rPr>
              <w:t>Þrif</w:t>
            </w:r>
            <w:r w:rsidR="000A378E">
              <w:rPr>
                <w:noProof/>
                <w:webHidden/>
              </w:rPr>
              <w:tab/>
            </w:r>
            <w:r w:rsidR="000A378E">
              <w:rPr>
                <w:noProof/>
                <w:webHidden/>
              </w:rPr>
              <w:fldChar w:fldCharType="begin"/>
            </w:r>
            <w:r w:rsidR="000A378E">
              <w:rPr>
                <w:noProof/>
                <w:webHidden/>
              </w:rPr>
              <w:instrText xml:space="preserve"> PAGEREF _Toc58438011 \h </w:instrText>
            </w:r>
            <w:r w:rsidR="000A378E">
              <w:rPr>
                <w:noProof/>
                <w:webHidden/>
              </w:rPr>
            </w:r>
            <w:r w:rsidR="000A378E">
              <w:rPr>
                <w:noProof/>
                <w:webHidden/>
              </w:rPr>
              <w:fldChar w:fldCharType="separate"/>
            </w:r>
            <w:r w:rsidR="000A378E">
              <w:rPr>
                <w:noProof/>
                <w:webHidden/>
              </w:rPr>
              <w:t>5</w:t>
            </w:r>
            <w:r w:rsidR="000A378E">
              <w:rPr>
                <w:noProof/>
                <w:webHidden/>
              </w:rPr>
              <w:fldChar w:fldCharType="end"/>
            </w:r>
          </w:hyperlink>
        </w:p>
        <w:p w14:paraId="2495C5E2" w14:textId="48C942FD" w:rsidR="000A378E" w:rsidRDefault="002F4C02">
          <w:pPr>
            <w:pStyle w:val="TOC1"/>
            <w:rPr>
              <w:rFonts w:eastAsiaTheme="minorEastAsia"/>
              <w:noProof/>
              <w:lang w:val="en-US"/>
            </w:rPr>
          </w:pPr>
          <w:hyperlink w:anchor="_Toc58438012" w:history="1">
            <w:r w:rsidR="000A378E" w:rsidRPr="00C64289">
              <w:rPr>
                <w:rStyle w:val="Hyperlink"/>
                <w:noProof/>
              </w:rPr>
              <w:t>4.</w:t>
            </w:r>
            <w:r w:rsidR="000A378E">
              <w:rPr>
                <w:rFonts w:eastAsiaTheme="minorEastAsia"/>
                <w:noProof/>
                <w:lang w:val="en-US"/>
              </w:rPr>
              <w:tab/>
            </w:r>
            <w:r w:rsidR="000A378E" w:rsidRPr="00C64289">
              <w:rPr>
                <w:rStyle w:val="Hyperlink"/>
                <w:noProof/>
              </w:rPr>
              <w:t>Búnaður</w:t>
            </w:r>
            <w:r w:rsidR="000A378E">
              <w:rPr>
                <w:noProof/>
                <w:webHidden/>
              </w:rPr>
              <w:tab/>
            </w:r>
            <w:r w:rsidR="000A378E">
              <w:rPr>
                <w:noProof/>
                <w:webHidden/>
              </w:rPr>
              <w:fldChar w:fldCharType="begin"/>
            </w:r>
            <w:r w:rsidR="000A378E">
              <w:rPr>
                <w:noProof/>
                <w:webHidden/>
              </w:rPr>
              <w:instrText xml:space="preserve"> PAGEREF _Toc58438012 \h </w:instrText>
            </w:r>
            <w:r w:rsidR="000A378E">
              <w:rPr>
                <w:noProof/>
                <w:webHidden/>
              </w:rPr>
            </w:r>
            <w:r w:rsidR="000A378E">
              <w:rPr>
                <w:noProof/>
                <w:webHidden/>
              </w:rPr>
              <w:fldChar w:fldCharType="separate"/>
            </w:r>
            <w:r w:rsidR="000A378E">
              <w:rPr>
                <w:noProof/>
                <w:webHidden/>
              </w:rPr>
              <w:t>5</w:t>
            </w:r>
            <w:r w:rsidR="000A378E">
              <w:rPr>
                <w:noProof/>
                <w:webHidden/>
              </w:rPr>
              <w:fldChar w:fldCharType="end"/>
            </w:r>
          </w:hyperlink>
        </w:p>
        <w:p w14:paraId="20D523C7" w14:textId="349EB97D" w:rsidR="000A378E" w:rsidRDefault="002F4C02">
          <w:pPr>
            <w:pStyle w:val="TOC1"/>
            <w:rPr>
              <w:rFonts w:eastAsiaTheme="minorEastAsia"/>
              <w:noProof/>
              <w:lang w:val="en-US"/>
            </w:rPr>
          </w:pPr>
          <w:hyperlink w:anchor="_Toc58438013" w:history="1">
            <w:r w:rsidR="000A378E" w:rsidRPr="00C64289">
              <w:rPr>
                <w:rStyle w:val="Hyperlink"/>
                <w:noProof/>
              </w:rPr>
              <w:t>5.</w:t>
            </w:r>
            <w:r w:rsidR="000A378E">
              <w:rPr>
                <w:rFonts w:eastAsiaTheme="minorEastAsia"/>
                <w:noProof/>
                <w:lang w:val="en-US"/>
              </w:rPr>
              <w:tab/>
            </w:r>
            <w:r w:rsidR="000A378E" w:rsidRPr="00C64289">
              <w:rPr>
                <w:rStyle w:val="Hyperlink"/>
                <w:noProof/>
              </w:rPr>
              <w:t>Búningsklefar</w:t>
            </w:r>
            <w:r w:rsidR="000A378E">
              <w:rPr>
                <w:noProof/>
                <w:webHidden/>
              </w:rPr>
              <w:tab/>
            </w:r>
            <w:r w:rsidR="000A378E">
              <w:rPr>
                <w:noProof/>
                <w:webHidden/>
              </w:rPr>
              <w:fldChar w:fldCharType="begin"/>
            </w:r>
            <w:r w:rsidR="000A378E">
              <w:rPr>
                <w:noProof/>
                <w:webHidden/>
              </w:rPr>
              <w:instrText xml:space="preserve"> PAGEREF _Toc58438013 \h </w:instrText>
            </w:r>
            <w:r w:rsidR="000A378E">
              <w:rPr>
                <w:noProof/>
                <w:webHidden/>
              </w:rPr>
            </w:r>
            <w:r w:rsidR="000A378E">
              <w:rPr>
                <w:noProof/>
                <w:webHidden/>
              </w:rPr>
              <w:fldChar w:fldCharType="separate"/>
            </w:r>
            <w:r w:rsidR="000A378E">
              <w:rPr>
                <w:noProof/>
                <w:webHidden/>
              </w:rPr>
              <w:t>5</w:t>
            </w:r>
            <w:r w:rsidR="000A378E">
              <w:rPr>
                <w:noProof/>
                <w:webHidden/>
              </w:rPr>
              <w:fldChar w:fldCharType="end"/>
            </w:r>
          </w:hyperlink>
        </w:p>
        <w:p w14:paraId="2BCA575F" w14:textId="05FBA0F6" w:rsidR="000A378E" w:rsidRDefault="002F4C02">
          <w:pPr>
            <w:pStyle w:val="TOC1"/>
            <w:rPr>
              <w:rFonts w:eastAsiaTheme="minorEastAsia"/>
              <w:noProof/>
              <w:lang w:val="en-US"/>
            </w:rPr>
          </w:pPr>
          <w:hyperlink w:anchor="_Toc58438014" w:history="1">
            <w:r w:rsidR="000A378E" w:rsidRPr="00C64289">
              <w:rPr>
                <w:rStyle w:val="Hyperlink"/>
                <w:noProof/>
              </w:rPr>
              <w:t>6.</w:t>
            </w:r>
            <w:r w:rsidR="000A378E">
              <w:rPr>
                <w:rFonts w:eastAsiaTheme="minorEastAsia"/>
                <w:noProof/>
                <w:lang w:val="en-US"/>
              </w:rPr>
              <w:tab/>
            </w:r>
            <w:r w:rsidR="000A378E" w:rsidRPr="00C64289">
              <w:rPr>
                <w:rStyle w:val="Hyperlink"/>
                <w:noProof/>
              </w:rPr>
              <w:t>Loftræsting</w:t>
            </w:r>
            <w:r w:rsidR="000A378E">
              <w:rPr>
                <w:noProof/>
                <w:webHidden/>
              </w:rPr>
              <w:tab/>
            </w:r>
            <w:r w:rsidR="000A378E">
              <w:rPr>
                <w:noProof/>
                <w:webHidden/>
              </w:rPr>
              <w:fldChar w:fldCharType="begin"/>
            </w:r>
            <w:r w:rsidR="000A378E">
              <w:rPr>
                <w:noProof/>
                <w:webHidden/>
              </w:rPr>
              <w:instrText xml:space="preserve"> PAGEREF _Toc58438014 \h </w:instrText>
            </w:r>
            <w:r w:rsidR="000A378E">
              <w:rPr>
                <w:noProof/>
                <w:webHidden/>
              </w:rPr>
            </w:r>
            <w:r w:rsidR="000A378E">
              <w:rPr>
                <w:noProof/>
                <w:webHidden/>
              </w:rPr>
              <w:fldChar w:fldCharType="separate"/>
            </w:r>
            <w:r w:rsidR="000A378E">
              <w:rPr>
                <w:noProof/>
                <w:webHidden/>
              </w:rPr>
              <w:t>5</w:t>
            </w:r>
            <w:r w:rsidR="000A378E">
              <w:rPr>
                <w:noProof/>
                <w:webHidden/>
              </w:rPr>
              <w:fldChar w:fldCharType="end"/>
            </w:r>
          </w:hyperlink>
        </w:p>
        <w:p w14:paraId="0C869555" w14:textId="623ECC22" w:rsidR="000A378E" w:rsidRDefault="002F4C02">
          <w:pPr>
            <w:pStyle w:val="TOC1"/>
            <w:rPr>
              <w:rFonts w:eastAsiaTheme="minorEastAsia"/>
              <w:noProof/>
              <w:lang w:val="en-US"/>
            </w:rPr>
          </w:pPr>
          <w:hyperlink w:anchor="_Toc58438015" w:history="1">
            <w:r w:rsidR="000A378E" w:rsidRPr="00C64289">
              <w:rPr>
                <w:rStyle w:val="Hyperlink"/>
                <w:noProof/>
              </w:rPr>
              <w:t>7.</w:t>
            </w:r>
            <w:r w:rsidR="000A378E">
              <w:rPr>
                <w:rFonts w:eastAsiaTheme="minorEastAsia"/>
                <w:noProof/>
                <w:lang w:val="en-US"/>
              </w:rPr>
              <w:tab/>
            </w:r>
            <w:r w:rsidR="000A378E" w:rsidRPr="00C64289">
              <w:rPr>
                <w:rStyle w:val="Hyperlink"/>
                <w:noProof/>
              </w:rPr>
              <w:t>Gátlisti fyrir æfingar</w:t>
            </w:r>
            <w:r w:rsidR="000A378E">
              <w:rPr>
                <w:noProof/>
                <w:webHidden/>
              </w:rPr>
              <w:tab/>
            </w:r>
            <w:r w:rsidR="000A378E">
              <w:rPr>
                <w:noProof/>
                <w:webHidden/>
              </w:rPr>
              <w:fldChar w:fldCharType="begin"/>
            </w:r>
            <w:r w:rsidR="000A378E">
              <w:rPr>
                <w:noProof/>
                <w:webHidden/>
              </w:rPr>
              <w:instrText xml:space="preserve"> PAGEREF _Toc58438015 \h </w:instrText>
            </w:r>
            <w:r w:rsidR="000A378E">
              <w:rPr>
                <w:noProof/>
                <w:webHidden/>
              </w:rPr>
            </w:r>
            <w:r w:rsidR="000A378E">
              <w:rPr>
                <w:noProof/>
                <w:webHidden/>
              </w:rPr>
              <w:fldChar w:fldCharType="separate"/>
            </w:r>
            <w:r w:rsidR="000A378E">
              <w:rPr>
                <w:noProof/>
                <w:webHidden/>
              </w:rPr>
              <w:t>5</w:t>
            </w:r>
            <w:r w:rsidR="000A378E">
              <w:rPr>
                <w:noProof/>
                <w:webHidden/>
              </w:rPr>
              <w:fldChar w:fldCharType="end"/>
            </w:r>
          </w:hyperlink>
        </w:p>
        <w:p w14:paraId="221B8BBD" w14:textId="2A113E79" w:rsidR="000A378E" w:rsidRDefault="002F4C02">
          <w:pPr>
            <w:pStyle w:val="TOC1"/>
            <w:rPr>
              <w:rFonts w:eastAsiaTheme="minorEastAsia"/>
              <w:noProof/>
              <w:lang w:val="en-US"/>
            </w:rPr>
          </w:pPr>
          <w:hyperlink w:anchor="_Toc58438016" w:history="1">
            <w:r w:rsidR="000A378E" w:rsidRPr="00C64289">
              <w:rPr>
                <w:rStyle w:val="Hyperlink"/>
                <w:noProof/>
              </w:rPr>
              <w:t>8.</w:t>
            </w:r>
            <w:r w:rsidR="000A378E">
              <w:rPr>
                <w:rFonts w:eastAsiaTheme="minorEastAsia"/>
                <w:noProof/>
                <w:lang w:val="en-US"/>
              </w:rPr>
              <w:tab/>
            </w:r>
            <w:r w:rsidR="000A378E" w:rsidRPr="00C64289">
              <w:rPr>
                <w:rStyle w:val="Hyperlink"/>
                <w:noProof/>
              </w:rPr>
              <w:t>Sóttvarnafulltrúi</w:t>
            </w:r>
            <w:r w:rsidR="000A378E">
              <w:rPr>
                <w:noProof/>
                <w:webHidden/>
              </w:rPr>
              <w:tab/>
            </w:r>
            <w:r w:rsidR="000A378E">
              <w:rPr>
                <w:noProof/>
                <w:webHidden/>
              </w:rPr>
              <w:fldChar w:fldCharType="begin"/>
            </w:r>
            <w:r w:rsidR="000A378E">
              <w:rPr>
                <w:noProof/>
                <w:webHidden/>
              </w:rPr>
              <w:instrText xml:space="preserve"> PAGEREF _Toc58438016 \h </w:instrText>
            </w:r>
            <w:r w:rsidR="000A378E">
              <w:rPr>
                <w:noProof/>
                <w:webHidden/>
              </w:rPr>
            </w:r>
            <w:r w:rsidR="000A378E">
              <w:rPr>
                <w:noProof/>
                <w:webHidden/>
              </w:rPr>
              <w:fldChar w:fldCharType="separate"/>
            </w:r>
            <w:r w:rsidR="000A378E">
              <w:rPr>
                <w:noProof/>
                <w:webHidden/>
              </w:rPr>
              <w:t>6</w:t>
            </w:r>
            <w:r w:rsidR="000A378E">
              <w:rPr>
                <w:noProof/>
                <w:webHidden/>
              </w:rPr>
              <w:fldChar w:fldCharType="end"/>
            </w:r>
          </w:hyperlink>
        </w:p>
        <w:p w14:paraId="15CC8B6F" w14:textId="4E977AA6" w:rsidR="000A378E" w:rsidRDefault="002F4C02">
          <w:pPr>
            <w:pStyle w:val="TOC1"/>
            <w:rPr>
              <w:rFonts w:eastAsiaTheme="minorEastAsia"/>
              <w:noProof/>
              <w:lang w:val="en-US"/>
            </w:rPr>
          </w:pPr>
          <w:hyperlink w:anchor="_Toc58438017" w:history="1">
            <w:r w:rsidR="000A378E" w:rsidRPr="00C64289">
              <w:rPr>
                <w:rStyle w:val="Hyperlink"/>
                <w:noProof/>
              </w:rPr>
              <w:t>9.</w:t>
            </w:r>
            <w:r w:rsidR="000A378E">
              <w:rPr>
                <w:rFonts w:eastAsiaTheme="minorEastAsia"/>
                <w:noProof/>
                <w:lang w:val="en-US"/>
              </w:rPr>
              <w:tab/>
            </w:r>
            <w:r w:rsidR="000A378E" w:rsidRPr="00C64289">
              <w:rPr>
                <w:rStyle w:val="Hyperlink"/>
                <w:noProof/>
              </w:rPr>
              <w:t>Ef grunur um veikindi</w:t>
            </w:r>
            <w:r w:rsidR="000A378E">
              <w:rPr>
                <w:noProof/>
                <w:webHidden/>
              </w:rPr>
              <w:tab/>
            </w:r>
            <w:r w:rsidR="000A378E">
              <w:rPr>
                <w:noProof/>
                <w:webHidden/>
              </w:rPr>
              <w:fldChar w:fldCharType="begin"/>
            </w:r>
            <w:r w:rsidR="000A378E">
              <w:rPr>
                <w:noProof/>
                <w:webHidden/>
              </w:rPr>
              <w:instrText xml:space="preserve"> PAGEREF _Toc58438017 \h </w:instrText>
            </w:r>
            <w:r w:rsidR="000A378E">
              <w:rPr>
                <w:noProof/>
                <w:webHidden/>
              </w:rPr>
            </w:r>
            <w:r w:rsidR="000A378E">
              <w:rPr>
                <w:noProof/>
                <w:webHidden/>
              </w:rPr>
              <w:fldChar w:fldCharType="separate"/>
            </w:r>
            <w:r w:rsidR="000A378E">
              <w:rPr>
                <w:noProof/>
                <w:webHidden/>
              </w:rPr>
              <w:t>6</w:t>
            </w:r>
            <w:r w:rsidR="000A378E">
              <w:rPr>
                <w:noProof/>
                <w:webHidden/>
              </w:rPr>
              <w:fldChar w:fldCharType="end"/>
            </w:r>
          </w:hyperlink>
        </w:p>
        <w:p w14:paraId="630DD686" w14:textId="331E10ED" w:rsidR="000A378E" w:rsidRDefault="002F4C02">
          <w:pPr>
            <w:pStyle w:val="TOC1"/>
            <w:rPr>
              <w:rFonts w:eastAsiaTheme="minorEastAsia"/>
              <w:noProof/>
              <w:lang w:val="en-US"/>
            </w:rPr>
          </w:pPr>
          <w:hyperlink w:anchor="_Toc58438018" w:history="1">
            <w:r w:rsidR="000A378E" w:rsidRPr="00C64289">
              <w:rPr>
                <w:rStyle w:val="Hyperlink"/>
                <w:noProof/>
              </w:rPr>
              <w:t>10.</w:t>
            </w:r>
            <w:r w:rsidR="000A378E">
              <w:rPr>
                <w:rFonts w:eastAsiaTheme="minorEastAsia"/>
                <w:noProof/>
                <w:lang w:val="en-US"/>
              </w:rPr>
              <w:tab/>
            </w:r>
            <w:r w:rsidR="000A378E" w:rsidRPr="00C64289">
              <w:rPr>
                <w:rStyle w:val="Hyperlink"/>
                <w:noProof/>
              </w:rPr>
              <w:t>Daglegt líf utan æfinga og keppni</w:t>
            </w:r>
            <w:r w:rsidR="000A378E">
              <w:rPr>
                <w:noProof/>
                <w:webHidden/>
              </w:rPr>
              <w:tab/>
            </w:r>
            <w:r w:rsidR="000A378E">
              <w:rPr>
                <w:noProof/>
                <w:webHidden/>
              </w:rPr>
              <w:fldChar w:fldCharType="begin"/>
            </w:r>
            <w:r w:rsidR="000A378E">
              <w:rPr>
                <w:noProof/>
                <w:webHidden/>
              </w:rPr>
              <w:instrText xml:space="preserve"> PAGEREF _Toc58438018 \h </w:instrText>
            </w:r>
            <w:r w:rsidR="000A378E">
              <w:rPr>
                <w:noProof/>
                <w:webHidden/>
              </w:rPr>
            </w:r>
            <w:r w:rsidR="000A378E">
              <w:rPr>
                <w:noProof/>
                <w:webHidden/>
              </w:rPr>
              <w:fldChar w:fldCharType="separate"/>
            </w:r>
            <w:r w:rsidR="000A378E">
              <w:rPr>
                <w:noProof/>
                <w:webHidden/>
              </w:rPr>
              <w:t>7</w:t>
            </w:r>
            <w:r w:rsidR="000A378E">
              <w:rPr>
                <w:noProof/>
                <w:webHidden/>
              </w:rPr>
              <w:fldChar w:fldCharType="end"/>
            </w:r>
          </w:hyperlink>
        </w:p>
        <w:p w14:paraId="24EBAB2C" w14:textId="6BA6E996" w:rsidR="000A378E" w:rsidRDefault="002F4C02">
          <w:pPr>
            <w:pStyle w:val="TOC1"/>
            <w:rPr>
              <w:rFonts w:eastAsiaTheme="minorEastAsia"/>
              <w:noProof/>
              <w:lang w:val="en-US"/>
            </w:rPr>
          </w:pPr>
          <w:hyperlink w:anchor="_Toc58438019" w:history="1">
            <w:r w:rsidR="000A378E" w:rsidRPr="00C64289">
              <w:rPr>
                <w:rStyle w:val="Hyperlink"/>
                <w:noProof/>
              </w:rPr>
              <w:t>11.</w:t>
            </w:r>
            <w:r w:rsidR="000A378E">
              <w:rPr>
                <w:rFonts w:eastAsiaTheme="minorEastAsia"/>
                <w:noProof/>
                <w:lang w:val="en-US"/>
              </w:rPr>
              <w:tab/>
            </w:r>
            <w:r w:rsidR="000A378E" w:rsidRPr="00C64289">
              <w:rPr>
                <w:rStyle w:val="Hyperlink"/>
                <w:noProof/>
              </w:rPr>
              <w:t>Ef eitthvað er óljóst</w:t>
            </w:r>
            <w:r w:rsidR="000A378E">
              <w:rPr>
                <w:noProof/>
                <w:webHidden/>
              </w:rPr>
              <w:tab/>
            </w:r>
            <w:r w:rsidR="000A378E">
              <w:rPr>
                <w:noProof/>
                <w:webHidden/>
              </w:rPr>
              <w:fldChar w:fldCharType="begin"/>
            </w:r>
            <w:r w:rsidR="000A378E">
              <w:rPr>
                <w:noProof/>
                <w:webHidden/>
              </w:rPr>
              <w:instrText xml:space="preserve"> PAGEREF _Toc58438019 \h </w:instrText>
            </w:r>
            <w:r w:rsidR="000A378E">
              <w:rPr>
                <w:noProof/>
                <w:webHidden/>
              </w:rPr>
            </w:r>
            <w:r w:rsidR="000A378E">
              <w:rPr>
                <w:noProof/>
                <w:webHidden/>
              </w:rPr>
              <w:fldChar w:fldCharType="separate"/>
            </w:r>
            <w:r w:rsidR="000A378E">
              <w:rPr>
                <w:noProof/>
                <w:webHidden/>
              </w:rPr>
              <w:t>7</w:t>
            </w:r>
            <w:r w:rsidR="000A378E">
              <w:rPr>
                <w:noProof/>
                <w:webHidden/>
              </w:rPr>
              <w:fldChar w:fldCharType="end"/>
            </w:r>
          </w:hyperlink>
        </w:p>
        <w:p w14:paraId="00127E52" w14:textId="4DC7A784" w:rsidR="000A378E" w:rsidRDefault="002F4C02">
          <w:pPr>
            <w:pStyle w:val="TOC1"/>
            <w:rPr>
              <w:rFonts w:eastAsiaTheme="minorEastAsia"/>
              <w:noProof/>
              <w:lang w:val="en-US"/>
            </w:rPr>
          </w:pPr>
          <w:hyperlink w:anchor="_Toc58438020" w:history="1">
            <w:r w:rsidR="000A378E" w:rsidRPr="00C64289">
              <w:rPr>
                <w:rStyle w:val="Hyperlink"/>
                <w:noProof/>
              </w:rPr>
              <w:t>12.</w:t>
            </w:r>
            <w:r w:rsidR="000A378E">
              <w:rPr>
                <w:rFonts w:eastAsiaTheme="minorEastAsia"/>
                <w:noProof/>
                <w:lang w:val="en-US"/>
              </w:rPr>
              <w:tab/>
            </w:r>
            <w:r w:rsidR="000A378E" w:rsidRPr="00C64289">
              <w:rPr>
                <w:rStyle w:val="Hyperlink"/>
                <w:noProof/>
              </w:rPr>
              <w:t>Frekari upplýsingar um COVID-19</w:t>
            </w:r>
            <w:r w:rsidR="000A378E">
              <w:rPr>
                <w:noProof/>
                <w:webHidden/>
              </w:rPr>
              <w:tab/>
            </w:r>
            <w:r w:rsidR="000A378E">
              <w:rPr>
                <w:noProof/>
                <w:webHidden/>
              </w:rPr>
              <w:fldChar w:fldCharType="begin"/>
            </w:r>
            <w:r w:rsidR="000A378E">
              <w:rPr>
                <w:noProof/>
                <w:webHidden/>
              </w:rPr>
              <w:instrText xml:space="preserve"> PAGEREF _Toc58438020 \h </w:instrText>
            </w:r>
            <w:r w:rsidR="000A378E">
              <w:rPr>
                <w:noProof/>
                <w:webHidden/>
              </w:rPr>
            </w:r>
            <w:r w:rsidR="000A378E">
              <w:rPr>
                <w:noProof/>
                <w:webHidden/>
              </w:rPr>
              <w:fldChar w:fldCharType="separate"/>
            </w:r>
            <w:r w:rsidR="000A378E">
              <w:rPr>
                <w:noProof/>
                <w:webHidden/>
              </w:rPr>
              <w:t>7</w:t>
            </w:r>
            <w:r w:rsidR="000A378E">
              <w:rPr>
                <w:noProof/>
                <w:webHidden/>
              </w:rPr>
              <w:fldChar w:fldCharType="end"/>
            </w:r>
          </w:hyperlink>
        </w:p>
        <w:p w14:paraId="6084C044" w14:textId="0871B6D8" w:rsidR="000A378E" w:rsidRDefault="002F4C02">
          <w:pPr>
            <w:pStyle w:val="TOC1"/>
            <w:rPr>
              <w:rFonts w:eastAsiaTheme="minorEastAsia"/>
              <w:noProof/>
              <w:lang w:val="en-US"/>
            </w:rPr>
          </w:pPr>
          <w:hyperlink w:anchor="_Toc58438021" w:history="1">
            <w:r w:rsidR="000A378E" w:rsidRPr="00C64289">
              <w:rPr>
                <w:rStyle w:val="Hyperlink"/>
                <w:noProof/>
              </w:rPr>
              <w:t>13.</w:t>
            </w:r>
            <w:r w:rsidR="000A378E">
              <w:rPr>
                <w:rFonts w:eastAsiaTheme="minorEastAsia"/>
                <w:noProof/>
                <w:lang w:val="en-US"/>
              </w:rPr>
              <w:tab/>
            </w:r>
            <w:r w:rsidR="000A378E" w:rsidRPr="00C64289">
              <w:rPr>
                <w:rStyle w:val="Hyperlink"/>
                <w:noProof/>
              </w:rPr>
              <w:t>Viðaukar (lög, reglugerðir og annað)</w:t>
            </w:r>
            <w:r w:rsidR="000A378E">
              <w:rPr>
                <w:noProof/>
                <w:webHidden/>
              </w:rPr>
              <w:tab/>
            </w:r>
            <w:r w:rsidR="000A378E">
              <w:rPr>
                <w:noProof/>
                <w:webHidden/>
              </w:rPr>
              <w:fldChar w:fldCharType="begin"/>
            </w:r>
            <w:r w:rsidR="000A378E">
              <w:rPr>
                <w:noProof/>
                <w:webHidden/>
              </w:rPr>
              <w:instrText xml:space="preserve"> PAGEREF _Toc58438021 \h </w:instrText>
            </w:r>
            <w:r w:rsidR="000A378E">
              <w:rPr>
                <w:noProof/>
                <w:webHidden/>
              </w:rPr>
            </w:r>
            <w:r w:rsidR="000A378E">
              <w:rPr>
                <w:noProof/>
                <w:webHidden/>
              </w:rPr>
              <w:fldChar w:fldCharType="separate"/>
            </w:r>
            <w:r w:rsidR="000A378E">
              <w:rPr>
                <w:noProof/>
                <w:webHidden/>
              </w:rPr>
              <w:t>8</w:t>
            </w:r>
            <w:r w:rsidR="000A378E">
              <w:rPr>
                <w:noProof/>
                <w:webHidden/>
              </w:rPr>
              <w:fldChar w:fldCharType="end"/>
            </w:r>
          </w:hyperlink>
        </w:p>
        <w:p w14:paraId="3BBEBE0B" w14:textId="7F4D65A3"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Default="00A21E46" w:rsidP="00B540C6">
      <w:pPr>
        <w:pStyle w:val="Heading1"/>
        <w:numPr>
          <w:ilvl w:val="0"/>
          <w:numId w:val="1"/>
        </w:numPr>
        <w:spacing w:after="240" w:line="240" w:lineRule="auto"/>
        <w:ind w:left="567" w:hanging="567"/>
      </w:pPr>
      <w:bookmarkStart w:id="5" w:name="_Toc39750096"/>
      <w:bookmarkStart w:id="6" w:name="_Toc39750755"/>
      <w:bookmarkStart w:id="7" w:name="_Toc58438009"/>
      <w:bookmarkEnd w:id="5"/>
      <w:bookmarkEnd w:id="6"/>
      <w:r>
        <w:lastRenderedPageBreak/>
        <w:t>Markmið</w:t>
      </w:r>
      <w:bookmarkEnd w:id="7"/>
    </w:p>
    <w:p w14:paraId="2BE67E51" w14:textId="7C1515A8" w:rsidR="00C33CC8" w:rsidRPr="00F513A4" w:rsidRDefault="00C33CC8" w:rsidP="00C33CC8">
      <w:pPr>
        <w:pStyle w:val="paragraph"/>
        <w:spacing w:before="0" w:beforeAutospacing="0" w:after="0" w:afterAutospacing="0"/>
        <w:jc w:val="both"/>
        <w:textAlignment w:val="baseline"/>
        <w:rPr>
          <w:rStyle w:val="normaltextrun"/>
          <w:rFonts w:ascii="Calibri" w:hAnsi="Calibri" w:cs="Calibri"/>
        </w:rPr>
      </w:pPr>
      <w:r w:rsidRPr="00F513A4">
        <w:rPr>
          <w:rStyle w:val="normaltextrun"/>
          <w:rFonts w:ascii="Calibri" w:hAnsi="Calibri" w:cs="Calibri"/>
        </w:rPr>
        <w:t xml:space="preserve">Mikilvægasta vopn samfélagsins gegn COVID-19 eru þær almennu sóttvarnaraðgerðir sem </w:t>
      </w:r>
      <w:r w:rsidR="00FA0100" w:rsidRPr="00F513A4">
        <w:rPr>
          <w:rStyle w:val="normaltextrun"/>
          <w:rFonts w:ascii="Calibri" w:hAnsi="Calibri" w:cs="Calibri"/>
        </w:rPr>
        <w:t xml:space="preserve">sóttvarnalæknir, </w:t>
      </w:r>
      <w:r w:rsidRPr="00F513A4">
        <w:rPr>
          <w:rStyle w:val="normaltextrun"/>
          <w:rFonts w:ascii="Calibri" w:hAnsi="Calibri" w:cs="Calibri"/>
        </w:rPr>
        <w:t xml:space="preserve">embætti landlæknis og almannavarnir hafa kynnt ítarlega síðustu mánuðina. </w:t>
      </w:r>
    </w:p>
    <w:p w14:paraId="0D07277C" w14:textId="77777777" w:rsidR="00C33CC8" w:rsidRPr="00F513A4" w:rsidRDefault="00C33CC8" w:rsidP="00C33CC8">
      <w:pPr>
        <w:rPr>
          <w:rStyle w:val="normaltextrun"/>
          <w:rFonts w:ascii="Calibri" w:hAnsi="Calibri" w:cs="Calibri"/>
          <w:sz w:val="24"/>
          <w:szCs w:val="24"/>
        </w:rPr>
      </w:pPr>
      <w:r w:rsidRPr="00F513A4">
        <w:rPr>
          <w:rStyle w:val="normaltextrun"/>
          <w:rFonts w:ascii="Calibri" w:hAnsi="Calibri" w:cs="Calibri"/>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Default="00AA7033" w:rsidP="32903C68">
      <w:pPr>
        <w:pStyle w:val="paragraph"/>
        <w:spacing w:before="0" w:beforeAutospacing="0" w:after="0" w:afterAutospacing="0"/>
        <w:jc w:val="both"/>
        <w:textAlignment w:val="baseline"/>
        <w:rPr>
          <w:rStyle w:val="normaltextrun"/>
          <w:rFonts w:ascii="Calibri" w:hAnsi="Calibri" w:cs="Calibri"/>
        </w:rPr>
      </w:pPr>
    </w:p>
    <w:p w14:paraId="1AD02149" w14:textId="2A6FFDB5" w:rsidR="00770131" w:rsidRDefault="00E818BF" w:rsidP="32903C68">
      <w:pPr>
        <w:pStyle w:val="paragraph"/>
        <w:spacing w:before="0" w:beforeAutospacing="0" w:after="0" w:afterAutospacing="0"/>
        <w:jc w:val="both"/>
        <w:textAlignment w:val="baseline"/>
        <w:rPr>
          <w:rStyle w:val="normaltextrun"/>
          <w:rFonts w:ascii="Calibri" w:hAnsi="Calibri" w:cs="Calibri"/>
        </w:rPr>
      </w:pPr>
      <w:r w:rsidRPr="32903C68">
        <w:rPr>
          <w:rStyle w:val="normaltextrun"/>
          <w:rFonts w:ascii="Calibri" w:hAnsi="Calibri" w:cs="Calibri"/>
        </w:rPr>
        <w:t xml:space="preserve">Reglur þessar öðlast gildi </w:t>
      </w:r>
      <w:r w:rsidR="008F2E8C">
        <w:rPr>
          <w:rStyle w:val="normaltextrun"/>
          <w:rFonts w:ascii="Calibri" w:hAnsi="Calibri" w:cs="Calibri"/>
        </w:rPr>
        <w:t>1</w:t>
      </w:r>
      <w:r w:rsidR="00CC49DB">
        <w:rPr>
          <w:rStyle w:val="normaltextrun"/>
          <w:rFonts w:ascii="Calibri" w:hAnsi="Calibri" w:cs="Calibri"/>
        </w:rPr>
        <w:t>0</w:t>
      </w:r>
      <w:r w:rsidR="009E6CC7" w:rsidRPr="32903C68">
        <w:rPr>
          <w:rStyle w:val="normaltextrun"/>
          <w:rFonts w:ascii="Calibri" w:hAnsi="Calibri" w:cs="Calibri"/>
        </w:rPr>
        <w:t xml:space="preserve">. </w:t>
      </w:r>
      <w:r w:rsidR="00CC49DB">
        <w:rPr>
          <w:rStyle w:val="normaltextrun"/>
          <w:rFonts w:ascii="Calibri" w:hAnsi="Calibri" w:cs="Calibri"/>
        </w:rPr>
        <w:t>des</w:t>
      </w:r>
      <w:r w:rsidR="008F2E8C">
        <w:rPr>
          <w:rStyle w:val="normaltextrun"/>
          <w:rFonts w:ascii="Calibri" w:hAnsi="Calibri" w:cs="Calibri"/>
        </w:rPr>
        <w:t xml:space="preserve">ember </w:t>
      </w:r>
      <w:r w:rsidR="009E6CC7" w:rsidRPr="32903C68">
        <w:rPr>
          <w:rStyle w:val="normaltextrun"/>
          <w:rFonts w:ascii="Calibri" w:hAnsi="Calibri" w:cs="Calibri"/>
        </w:rPr>
        <w:t>2020</w:t>
      </w:r>
      <w:r w:rsidRPr="32903C68">
        <w:rPr>
          <w:rStyle w:val="normaltextrun"/>
          <w:rFonts w:ascii="Calibri" w:hAnsi="Calibri" w:cs="Calibri"/>
        </w:rPr>
        <w:t xml:space="preserve"> og </w:t>
      </w:r>
      <w:r w:rsidR="009E6CC7" w:rsidRPr="32903C68">
        <w:rPr>
          <w:rStyle w:val="normaltextrun"/>
          <w:rFonts w:ascii="Calibri" w:hAnsi="Calibri" w:cs="Calibri"/>
        </w:rPr>
        <w:t>gilda til</w:t>
      </w:r>
      <w:r w:rsidR="008F2E8C">
        <w:rPr>
          <w:rStyle w:val="normaltextrun"/>
          <w:rFonts w:ascii="Calibri" w:hAnsi="Calibri" w:cs="Calibri"/>
        </w:rPr>
        <w:t xml:space="preserve"> og með</w:t>
      </w:r>
      <w:r w:rsidR="009E6CC7" w:rsidRPr="32903C68">
        <w:rPr>
          <w:rStyle w:val="normaltextrun"/>
          <w:rFonts w:ascii="Calibri" w:hAnsi="Calibri" w:cs="Calibri"/>
        </w:rPr>
        <w:t xml:space="preserve"> </w:t>
      </w:r>
      <w:r w:rsidR="00244A76">
        <w:rPr>
          <w:rStyle w:val="normaltextrun"/>
          <w:rFonts w:ascii="Calibri" w:hAnsi="Calibri" w:cs="Calibri"/>
        </w:rPr>
        <w:t>1</w:t>
      </w:r>
      <w:r w:rsidR="00CC49DB">
        <w:rPr>
          <w:rStyle w:val="normaltextrun"/>
          <w:rFonts w:ascii="Calibri" w:hAnsi="Calibri" w:cs="Calibri"/>
        </w:rPr>
        <w:t>2</w:t>
      </w:r>
      <w:r w:rsidR="00C016F2" w:rsidRPr="32903C68">
        <w:rPr>
          <w:rStyle w:val="normaltextrun"/>
          <w:rFonts w:ascii="Calibri" w:hAnsi="Calibri" w:cs="Calibri"/>
        </w:rPr>
        <w:t xml:space="preserve">. </w:t>
      </w:r>
      <w:r w:rsidR="00CC49DB">
        <w:rPr>
          <w:rStyle w:val="normaltextrun"/>
          <w:rFonts w:ascii="Calibri" w:hAnsi="Calibri" w:cs="Calibri"/>
        </w:rPr>
        <w:t>janúar 2021</w:t>
      </w:r>
      <w:r w:rsidR="009E6CC7" w:rsidRPr="32903C68">
        <w:rPr>
          <w:rStyle w:val="normaltextrun"/>
          <w:rFonts w:ascii="Calibri" w:hAnsi="Calibri" w:cs="Calibri"/>
        </w:rPr>
        <w:t xml:space="preserve"> líkt</w:t>
      </w:r>
      <w:r w:rsidRPr="32903C68">
        <w:rPr>
          <w:rStyle w:val="normaltextrun"/>
          <w:rFonts w:ascii="Calibri" w:hAnsi="Calibri" w:cs="Calibri"/>
        </w:rPr>
        <w:t xml:space="preserve"> og </w:t>
      </w:r>
      <w:r w:rsidR="009913B1" w:rsidRPr="32903C68">
        <w:rPr>
          <w:rStyle w:val="normaltextrun"/>
          <w:rFonts w:ascii="Calibri" w:hAnsi="Calibri" w:cs="Calibri"/>
        </w:rPr>
        <w:t xml:space="preserve">reglugerð </w:t>
      </w:r>
      <w:r w:rsidRPr="32903C68">
        <w:rPr>
          <w:rStyle w:val="normaltextrun"/>
          <w:rFonts w:ascii="Calibri" w:hAnsi="Calibri" w:cs="Calibri"/>
        </w:rPr>
        <w:t xml:space="preserve">heilbrigðisráðherra </w:t>
      </w:r>
      <w:r w:rsidR="6DE9552C" w:rsidRPr="32903C68">
        <w:rPr>
          <w:rStyle w:val="normaltextrun"/>
          <w:rFonts w:ascii="Calibri" w:hAnsi="Calibri" w:cs="Calibri"/>
        </w:rPr>
        <w:t xml:space="preserve">nr. </w:t>
      </w:r>
      <w:r w:rsidR="005F6CF2">
        <w:rPr>
          <w:rStyle w:val="normaltextrun"/>
          <w:rFonts w:ascii="Calibri" w:hAnsi="Calibri" w:cs="Calibri"/>
        </w:rPr>
        <w:t>1223</w:t>
      </w:r>
      <w:r w:rsidR="005F6CF2" w:rsidRPr="32903C68">
        <w:rPr>
          <w:rStyle w:val="normaltextrun"/>
          <w:rFonts w:ascii="Calibri" w:hAnsi="Calibri" w:cs="Calibri"/>
        </w:rPr>
        <w:t>/</w:t>
      </w:r>
      <w:r w:rsidR="6DE9552C" w:rsidRPr="32903C68">
        <w:rPr>
          <w:rStyle w:val="normaltextrun"/>
          <w:rFonts w:ascii="Calibri" w:hAnsi="Calibri" w:cs="Calibri"/>
        </w:rPr>
        <w:t>2020</w:t>
      </w:r>
      <w:r w:rsidR="00185E05">
        <w:rPr>
          <w:rStyle w:val="normaltextrun"/>
          <w:rFonts w:ascii="Calibri" w:hAnsi="Calibri" w:cs="Calibri"/>
        </w:rPr>
        <w:t xml:space="preserve"> </w:t>
      </w:r>
      <w:r w:rsidR="009E6CC7" w:rsidRPr="32903C68">
        <w:rPr>
          <w:rStyle w:val="normaltextrun"/>
          <w:rFonts w:ascii="Calibri" w:hAnsi="Calibri" w:cs="Calibri"/>
        </w:rPr>
        <w:t xml:space="preserve">frá </w:t>
      </w:r>
      <w:r w:rsidR="00DE4DC5">
        <w:rPr>
          <w:rStyle w:val="normaltextrun"/>
          <w:rFonts w:ascii="Calibri" w:hAnsi="Calibri" w:cs="Calibri"/>
        </w:rPr>
        <w:t>8</w:t>
      </w:r>
      <w:r w:rsidR="009E6CC7" w:rsidRPr="32903C68">
        <w:rPr>
          <w:rStyle w:val="normaltextrun"/>
          <w:rFonts w:ascii="Calibri" w:hAnsi="Calibri" w:cs="Calibri"/>
        </w:rPr>
        <w:t xml:space="preserve">. </w:t>
      </w:r>
      <w:r w:rsidR="00DE4DC5">
        <w:rPr>
          <w:rStyle w:val="normaltextrun"/>
          <w:rFonts w:ascii="Calibri" w:hAnsi="Calibri" w:cs="Calibri"/>
        </w:rPr>
        <w:t xml:space="preserve">desember </w:t>
      </w:r>
      <w:r w:rsidRPr="32903C68">
        <w:rPr>
          <w:rStyle w:val="normaltextrun"/>
          <w:rFonts w:ascii="Calibri" w:hAnsi="Calibri" w:cs="Calibri"/>
        </w:rPr>
        <w:t>um takmörkun á samkomum vegna farsóttar</w:t>
      </w:r>
      <w:r w:rsidR="00C016F2" w:rsidRPr="32903C68">
        <w:rPr>
          <w:rStyle w:val="normaltextrun"/>
          <w:rFonts w:ascii="Calibri" w:hAnsi="Calibri" w:cs="Calibri"/>
        </w:rPr>
        <w:t xml:space="preserve"> </w:t>
      </w:r>
      <w:r w:rsidR="00893168" w:rsidRPr="32903C68">
        <w:rPr>
          <w:rStyle w:val="normaltextrun"/>
          <w:rFonts w:ascii="Calibri" w:hAnsi="Calibri" w:cs="Calibri"/>
        </w:rPr>
        <w:t>tilgreinir</w:t>
      </w:r>
      <w:r w:rsidR="00770131">
        <w:rPr>
          <w:rStyle w:val="normaltextrun"/>
          <w:rFonts w:ascii="Calibri" w:hAnsi="Calibri" w:cs="Calibri"/>
        </w:rPr>
        <w:t>:</w:t>
      </w:r>
    </w:p>
    <w:p w14:paraId="2564E06C" w14:textId="77777777" w:rsidR="00AA7033" w:rsidRDefault="00AA7033" w:rsidP="32903C68">
      <w:pPr>
        <w:pStyle w:val="paragraph"/>
        <w:spacing w:before="0" w:beforeAutospacing="0" w:after="0" w:afterAutospacing="0"/>
        <w:jc w:val="both"/>
        <w:textAlignment w:val="baseline"/>
        <w:rPr>
          <w:rStyle w:val="normaltextrun"/>
          <w:rFonts w:ascii="Calibri" w:hAnsi="Calibri" w:cs="Calibri"/>
        </w:rPr>
      </w:pPr>
    </w:p>
    <w:p w14:paraId="42DC59C9" w14:textId="4DA6ED41" w:rsidR="00770131" w:rsidRPr="005F6CF2" w:rsidRDefault="00DE4DC5" w:rsidP="00AA7033">
      <w:pPr>
        <w:pStyle w:val="paragraph"/>
        <w:numPr>
          <w:ilvl w:val="0"/>
          <w:numId w:val="14"/>
        </w:numPr>
        <w:spacing w:before="0" w:beforeAutospacing="0" w:after="120" w:afterAutospacing="0"/>
        <w:textAlignment w:val="baseline"/>
        <w:rPr>
          <w:rStyle w:val="normaltextrun"/>
          <w:rFonts w:ascii="Segoe UI" w:hAnsi="Segoe UI" w:cs="Segoe UI"/>
        </w:rPr>
      </w:pPr>
      <w:r>
        <w:rPr>
          <w:rStyle w:val="normaltextrun"/>
          <w:rFonts w:ascii="Calibri" w:hAnsi="Calibri" w:cs="Calibri"/>
        </w:rPr>
        <w:t>Á gildistíma reglnanna er öll keppni óheimil.</w:t>
      </w:r>
    </w:p>
    <w:p w14:paraId="078CD889" w14:textId="77777777" w:rsidR="005F6CF2" w:rsidRPr="005F6CF2" w:rsidRDefault="00770131" w:rsidP="00AA7033">
      <w:pPr>
        <w:pStyle w:val="paragraph"/>
        <w:numPr>
          <w:ilvl w:val="0"/>
          <w:numId w:val="16"/>
        </w:numPr>
        <w:spacing w:before="0" w:beforeAutospacing="0" w:after="120" w:afterAutospacing="0"/>
        <w:textAlignment w:val="baseline"/>
        <w:rPr>
          <w:rStyle w:val="normaltextrun"/>
          <w:rFonts w:ascii="Calibri" w:hAnsi="Calibri" w:cs="Calibri"/>
          <w:bCs/>
        </w:rPr>
      </w:pPr>
      <w:r w:rsidRPr="005F6CF2">
        <w:rPr>
          <w:rStyle w:val="normaltextrun"/>
          <w:rFonts w:ascii="Calibri" w:hAnsi="Calibri" w:cs="Calibri"/>
        </w:rPr>
        <w:t>Æ</w:t>
      </w:r>
      <w:r w:rsidR="00373053" w:rsidRPr="005F6CF2">
        <w:rPr>
          <w:rStyle w:val="normaltextrun"/>
          <w:rFonts w:ascii="Calibri" w:hAnsi="Calibri" w:cs="Calibri"/>
        </w:rPr>
        <w:t>fingar barna og ungmenna fæddum 2005 og síðar heimilar</w:t>
      </w:r>
      <w:r w:rsidR="00DE4DC5" w:rsidRPr="005F6CF2">
        <w:rPr>
          <w:rStyle w:val="normaltextrun"/>
          <w:rFonts w:ascii="Calibri" w:hAnsi="Calibri" w:cs="Calibri"/>
        </w:rPr>
        <w:t xml:space="preserve"> inni og úti</w:t>
      </w:r>
      <w:r w:rsidR="006E41D5" w:rsidRPr="005F6CF2">
        <w:rPr>
          <w:rStyle w:val="normaltextrun"/>
          <w:rFonts w:ascii="Calibri" w:hAnsi="Calibri" w:cs="Calibri"/>
        </w:rPr>
        <w:t>,</w:t>
      </w:r>
      <w:r w:rsidR="00DE4DC5" w:rsidRPr="005F6CF2">
        <w:rPr>
          <w:rStyle w:val="normaltextrun"/>
          <w:rFonts w:ascii="Calibri" w:hAnsi="Calibri" w:cs="Calibri"/>
        </w:rPr>
        <w:t xml:space="preserve"> með og án snertingar</w:t>
      </w:r>
      <w:r w:rsidR="006E41D5" w:rsidRPr="005F6CF2">
        <w:rPr>
          <w:rStyle w:val="normaltextrun"/>
          <w:rFonts w:ascii="Calibri" w:hAnsi="Calibri" w:cs="Calibri"/>
        </w:rPr>
        <w:t>,</w:t>
      </w:r>
      <w:r w:rsidR="00F14416" w:rsidRPr="005F6CF2">
        <w:rPr>
          <w:rStyle w:val="normaltextrun"/>
          <w:rFonts w:ascii="Calibri" w:hAnsi="Calibri" w:cs="Calibri"/>
        </w:rPr>
        <w:t xml:space="preserve"> samkvæmt þeim fjöldatakmörkunum sem gilda í skólastarfi</w:t>
      </w:r>
      <w:r w:rsidR="00DE4DC5" w:rsidRPr="005F6CF2">
        <w:rPr>
          <w:rStyle w:val="normaltextrun"/>
          <w:rFonts w:ascii="Calibri" w:hAnsi="Calibri" w:cs="Calibri"/>
        </w:rPr>
        <w:t>.</w:t>
      </w:r>
      <w:r w:rsidR="00934B86" w:rsidRPr="005F6CF2">
        <w:rPr>
          <w:rStyle w:val="normaltextrun"/>
          <w:rFonts w:ascii="Calibri" w:hAnsi="Calibri" w:cs="Calibri"/>
        </w:rPr>
        <w:t xml:space="preserve"> </w:t>
      </w:r>
    </w:p>
    <w:p w14:paraId="64CE7111" w14:textId="53EB5E48" w:rsidR="00770131" w:rsidRPr="005F6CF2" w:rsidRDefault="006E41D5" w:rsidP="00AA7033">
      <w:pPr>
        <w:pStyle w:val="paragraph"/>
        <w:numPr>
          <w:ilvl w:val="0"/>
          <w:numId w:val="16"/>
        </w:numPr>
        <w:spacing w:before="0" w:beforeAutospacing="0" w:after="120" w:afterAutospacing="0"/>
        <w:textAlignment w:val="baseline"/>
        <w:rPr>
          <w:rFonts w:ascii="Calibri" w:hAnsi="Calibri" w:cs="Calibri"/>
          <w:bCs/>
        </w:rPr>
      </w:pPr>
      <w:r w:rsidRPr="005F6CF2">
        <w:rPr>
          <w:rFonts w:ascii="Calibri" w:hAnsi="Calibri" w:cs="Calibri"/>
          <w:bCs/>
        </w:rPr>
        <w:t xml:space="preserve">Öllum </w:t>
      </w:r>
      <w:r w:rsidR="00770131" w:rsidRPr="005F6CF2">
        <w:rPr>
          <w:rFonts w:ascii="Calibri" w:hAnsi="Calibri" w:cs="Calibri"/>
          <w:bCs/>
        </w:rPr>
        <w:t xml:space="preserve">sem fæddir eru árið 2004 eða fyrr </w:t>
      </w:r>
      <w:r w:rsidRPr="005F6CF2">
        <w:rPr>
          <w:rFonts w:ascii="Calibri" w:hAnsi="Calibri" w:cs="Calibri"/>
          <w:bCs/>
        </w:rPr>
        <w:t>er heimilt að stunda æfingar utandyra sem krefjast ekki snertingar að því gættu að virt sé 2 metra nálægðartakmörkun og að hámarki 10 manns saman.</w:t>
      </w:r>
    </w:p>
    <w:p w14:paraId="35D7D695" w14:textId="77777777" w:rsidR="00770131" w:rsidRDefault="006E41D5" w:rsidP="00AA7033">
      <w:pPr>
        <w:pStyle w:val="paragraph"/>
        <w:numPr>
          <w:ilvl w:val="0"/>
          <w:numId w:val="16"/>
        </w:numPr>
        <w:spacing w:before="0" w:beforeAutospacing="0" w:after="120" w:afterAutospacing="0"/>
        <w:textAlignment w:val="baseline"/>
        <w:rPr>
          <w:rFonts w:ascii="Calibri" w:hAnsi="Calibri" w:cs="Calibri"/>
          <w:bCs/>
        </w:rPr>
      </w:pPr>
      <w:r w:rsidRPr="006E41D5">
        <w:rPr>
          <w:rFonts w:ascii="Calibri" w:hAnsi="Calibri" w:cs="Calibri"/>
          <w:bCs/>
        </w:rPr>
        <w:t>Íþróttaæfingar einstaklinga</w:t>
      </w:r>
      <w:r w:rsidRPr="006E41D5">
        <w:rPr>
          <w:rFonts w:ascii="Calibri" w:hAnsi="Calibri" w:cs="Calibri"/>
        </w:rPr>
        <w:t>, hvort heldur með eða án snertingar</w:t>
      </w:r>
      <w:r w:rsidR="00770131">
        <w:rPr>
          <w:rFonts w:ascii="Calibri" w:hAnsi="Calibri" w:cs="Calibri"/>
        </w:rPr>
        <w:t xml:space="preserve"> eru heimilar,</w:t>
      </w:r>
      <w:r w:rsidRPr="006E41D5">
        <w:rPr>
          <w:rFonts w:ascii="Calibri" w:hAnsi="Calibri" w:cs="Calibri"/>
        </w:rPr>
        <w:t xml:space="preserve"> í íþróttum innan ÍSÍ í efstu deild kvenna og karla í hverju sérsambandi. Hámarksfjöldi í hverju rými er 25 manns.</w:t>
      </w:r>
    </w:p>
    <w:p w14:paraId="47A4F0DE" w14:textId="77777777" w:rsidR="00770131" w:rsidRDefault="006E41D5" w:rsidP="00AA7033">
      <w:pPr>
        <w:pStyle w:val="paragraph"/>
        <w:numPr>
          <w:ilvl w:val="0"/>
          <w:numId w:val="16"/>
        </w:numPr>
        <w:spacing w:before="0" w:beforeAutospacing="0" w:after="120" w:afterAutospacing="0"/>
        <w:textAlignment w:val="baseline"/>
        <w:rPr>
          <w:rFonts w:ascii="Calibri" w:hAnsi="Calibri" w:cs="Calibri"/>
          <w:bCs/>
        </w:rPr>
      </w:pPr>
      <w:r w:rsidRPr="006E41D5">
        <w:rPr>
          <w:rFonts w:ascii="Calibri" w:hAnsi="Calibri" w:cs="Calibri"/>
          <w:bCs/>
        </w:rPr>
        <w:t>Æfingar afreksmanna</w:t>
      </w:r>
      <w:r w:rsidRPr="006E41D5">
        <w:rPr>
          <w:rFonts w:ascii="Calibri" w:hAnsi="Calibri" w:cs="Calibri"/>
        </w:rPr>
        <w:t> í einstaklingsbundnum íþróttum innan ÍSÍ eru heimilar og þar er einnig hámarksfjöldi í hverju rými 25 manns.</w:t>
      </w:r>
    </w:p>
    <w:p w14:paraId="07B3D586" w14:textId="77777777" w:rsidR="00770131" w:rsidRPr="00770131" w:rsidRDefault="00770131" w:rsidP="00AA7033">
      <w:pPr>
        <w:pStyle w:val="paragraph"/>
        <w:numPr>
          <w:ilvl w:val="0"/>
          <w:numId w:val="16"/>
        </w:numPr>
        <w:spacing w:before="0" w:beforeAutospacing="0" w:after="120" w:afterAutospacing="0"/>
        <w:textAlignment w:val="baseline"/>
        <w:rPr>
          <w:rFonts w:ascii="Calibri" w:hAnsi="Calibri" w:cs="Calibri"/>
          <w:bCs/>
        </w:rPr>
      </w:pPr>
      <w:r w:rsidRPr="006E41D5">
        <w:rPr>
          <w:rFonts w:ascii="Calibri" w:hAnsi="Calibri" w:cs="Calibri"/>
        </w:rPr>
        <w:t>Æfingar sem krefjast snertingar innan bardagaíþrótta eru óheimilar</w:t>
      </w:r>
    </w:p>
    <w:p w14:paraId="49D3883C" w14:textId="77777777" w:rsidR="00AA7033" w:rsidRDefault="00AA7033" w:rsidP="00C33CC8">
      <w:pPr>
        <w:pStyle w:val="paragraph"/>
        <w:spacing w:before="0" w:beforeAutospacing="0" w:after="0" w:afterAutospacing="0"/>
        <w:jc w:val="both"/>
        <w:textAlignment w:val="baseline"/>
        <w:rPr>
          <w:rStyle w:val="normaltextrun"/>
          <w:rFonts w:ascii="Calibri" w:hAnsi="Calibri" w:cs="Calibri"/>
        </w:rPr>
      </w:pPr>
    </w:p>
    <w:p w14:paraId="4040F48E" w14:textId="5F01241E" w:rsidR="00C33CC8" w:rsidRPr="00F513A4" w:rsidRDefault="00FB16B0" w:rsidP="00C33CC8">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rPr>
        <w:t xml:space="preserve">Meðan sérstakar reglur gilda um takmarkanir er mikilvægt að skráning iðkenda og annarra sem mæta á æfingar sé nákvæm komi til nauðsynlegra smitrakningaraðgerða. </w:t>
      </w:r>
      <w:r w:rsidR="00FA0100" w:rsidRPr="00F513A4">
        <w:rPr>
          <w:rStyle w:val="normaltextrun"/>
          <w:rFonts w:ascii="Calibri" w:hAnsi="Calibri" w:cs="Calibri"/>
        </w:rPr>
        <w:t>Þát</w:t>
      </w:r>
      <w:r>
        <w:rPr>
          <w:rStyle w:val="normaltextrun"/>
          <w:rFonts w:ascii="Calibri" w:hAnsi="Calibri" w:cs="Calibri"/>
        </w:rPr>
        <w:t>t</w:t>
      </w:r>
      <w:r w:rsidR="00FA0100" w:rsidRPr="00F513A4">
        <w:rPr>
          <w:rStyle w:val="normaltextrun"/>
          <w:rFonts w:ascii="Calibri" w:hAnsi="Calibri" w:cs="Calibri"/>
        </w:rPr>
        <w:t>takandi</w:t>
      </w:r>
      <w:r w:rsidR="00C33CC8" w:rsidRPr="00F513A4">
        <w:rPr>
          <w:rStyle w:val="normaltextrun"/>
          <w:rFonts w:ascii="Calibri" w:hAnsi="Calibri" w:cs="Calibri"/>
        </w:rPr>
        <w:t xml:space="preserve"> sem sýkst hefur þarf eins og aðrir að halda sig í einangrun þar til </w:t>
      </w:r>
      <w:r w:rsidR="005C7864">
        <w:rPr>
          <w:rStyle w:val="normaltextrun"/>
          <w:rFonts w:ascii="Calibri" w:hAnsi="Calibri" w:cs="Calibri"/>
        </w:rPr>
        <w:t xml:space="preserve">almennt að </w:t>
      </w:r>
      <w:r w:rsidR="00C33CC8" w:rsidRPr="00F513A4">
        <w:rPr>
          <w:rStyle w:val="normaltextrun"/>
          <w:rFonts w:ascii="Calibri" w:hAnsi="Calibri" w:cs="Calibri"/>
        </w:rPr>
        <w:t>liðnir eru a.m.k. 14 dagar frá greiningu/jákvæðu sýni (greiningarprófi) og að hann/hún hafi verið einkennalaus í 7 daga</w:t>
      </w:r>
      <w:r w:rsidR="005C7864">
        <w:rPr>
          <w:rStyle w:val="normaltextrun"/>
          <w:rFonts w:ascii="Calibri" w:hAnsi="Calibri" w:cs="Calibri"/>
        </w:rPr>
        <w:t xml:space="preserve"> eða eftir því sem COVID göngudeild segir til um</w:t>
      </w:r>
      <w:r w:rsidR="00C33CC8" w:rsidRPr="00F513A4">
        <w:rPr>
          <w:rStyle w:val="normaltextrun"/>
          <w:rFonts w:ascii="Calibri" w:hAnsi="Calibri" w:cs="Calibri"/>
        </w:rPr>
        <w:t>. Áður en að leikmaður getur hafið æfingar á ný þarf mat læknis til staðfestingar á að hann/hún sé leikfær samkvæmt fyrirliggjandi leiðbeiningum. Aðrir leikmenn og starfsmenn hlutaðeigandi félags</w:t>
      </w:r>
      <w:r w:rsidR="00FA0100" w:rsidRPr="00F513A4">
        <w:rPr>
          <w:rStyle w:val="normaltextrun"/>
          <w:rFonts w:ascii="Calibri" w:hAnsi="Calibri" w:cs="Calibri"/>
        </w:rPr>
        <w:t xml:space="preserve"> og aðrir aðilar</w:t>
      </w:r>
      <w:r w:rsidR="00C33CC8" w:rsidRPr="00F513A4">
        <w:rPr>
          <w:rStyle w:val="normaltextrun"/>
          <w:rFonts w:ascii="Calibri" w:hAnsi="Calibri" w:cs="Calibri"/>
        </w:rPr>
        <w:t xml:space="preserve"> geta þurft að fara í sóttkví í allt að 14 daga</w:t>
      </w:r>
      <w:r w:rsidR="001526CC">
        <w:rPr>
          <w:rStyle w:val="normaltextrun"/>
          <w:rFonts w:ascii="Calibri" w:hAnsi="Calibri" w:cs="Calibri"/>
        </w:rPr>
        <w:t xml:space="preserve"> (hægt er að stytta sóttkví í 7 daga með sýnatöku)</w:t>
      </w:r>
      <w:r w:rsidR="00C33CC8" w:rsidRPr="00F513A4">
        <w:rPr>
          <w:rStyle w:val="normaltextrun"/>
          <w:rFonts w:ascii="Calibri" w:hAnsi="Calibri" w:cs="Calibri"/>
        </w:rPr>
        <w:t>.</w:t>
      </w:r>
      <w:r w:rsidR="00C33CC8" w:rsidRPr="00F513A4">
        <w:rPr>
          <w:rStyle w:val="eop"/>
          <w:rFonts w:ascii="Calibri" w:hAnsi="Calibri" w:cs="Calibri"/>
        </w:rPr>
        <w:t> </w:t>
      </w:r>
    </w:p>
    <w:p w14:paraId="1C6C8C99" w14:textId="315B0CCF" w:rsidR="00C33CC8" w:rsidRPr="00C33CC8" w:rsidRDefault="00C33CC8" w:rsidP="00C33CC8">
      <w:pPr>
        <w:pStyle w:val="ListParagraph"/>
        <w:ind w:left="643"/>
      </w:pPr>
      <w:r w:rsidRPr="00C33CC8">
        <w:rPr>
          <w:rStyle w:val="eop"/>
          <w:rFonts w:ascii="Calibri" w:hAnsi="Calibri" w:cs="Calibri"/>
        </w:rPr>
        <w:t> </w:t>
      </w:r>
    </w:p>
    <w:p w14:paraId="4D114424" w14:textId="77777777" w:rsidR="00AA7033" w:rsidRDefault="00AA7033">
      <w:pPr>
        <w:spacing w:before="0" w:after="160"/>
        <w:rPr>
          <w:rFonts w:asciiTheme="majorHAnsi" w:eastAsiaTheme="majorEastAsia" w:hAnsiTheme="majorHAnsi" w:cstheme="majorBidi"/>
          <w:b/>
          <w:color w:val="2E74B5" w:themeColor="accent1" w:themeShade="BF"/>
          <w:sz w:val="32"/>
          <w:szCs w:val="32"/>
        </w:rPr>
      </w:pPr>
      <w:bookmarkStart w:id="8" w:name="_Toc34726825"/>
      <w:r>
        <w:br w:type="page"/>
      </w:r>
    </w:p>
    <w:p w14:paraId="5A273F20" w14:textId="531E50DE" w:rsidR="002703BE" w:rsidRPr="00C22893" w:rsidRDefault="002703BE" w:rsidP="002703BE">
      <w:pPr>
        <w:pStyle w:val="Heading1"/>
        <w:numPr>
          <w:ilvl w:val="0"/>
          <w:numId w:val="1"/>
        </w:numPr>
        <w:spacing w:after="240" w:line="240" w:lineRule="auto"/>
        <w:ind w:left="567" w:hanging="567"/>
      </w:pPr>
      <w:bookmarkStart w:id="9" w:name="_Toc58438010"/>
      <w:r w:rsidRPr="00C22893">
        <w:lastRenderedPageBreak/>
        <w:t>Grundvallarsmitgát</w:t>
      </w:r>
      <w:bookmarkEnd w:id="8"/>
      <w:bookmarkEnd w:id="9"/>
      <w:r w:rsidRPr="00C22893">
        <w:t xml:space="preserve"> </w:t>
      </w:r>
    </w:p>
    <w:p w14:paraId="58BA25CC" w14:textId="1E27F5D8" w:rsidR="000F7D6F" w:rsidRDefault="000F7D6F" w:rsidP="003F0C36">
      <w:pPr>
        <w:pStyle w:val="ListParagraph"/>
        <w:numPr>
          <w:ilvl w:val="0"/>
          <w:numId w:val="3"/>
        </w:numPr>
        <w:spacing w:line="240" w:lineRule="auto"/>
        <w:contextualSpacing w:val="0"/>
        <w:jc w:val="both"/>
        <w:rPr>
          <w:sz w:val="24"/>
          <w:szCs w:val="24"/>
        </w:rPr>
      </w:pPr>
      <w:r>
        <w:rPr>
          <w:sz w:val="24"/>
          <w:szCs w:val="24"/>
        </w:rPr>
        <w:t>Enginn skyldi mæta á æfingu með einkenni sjúkdóms og hvatt er til sýnatöku ef á við.</w:t>
      </w:r>
    </w:p>
    <w:p w14:paraId="33414D3E" w14:textId="1E69B7BA"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Almenn handhreinsun, þ.e. handþvottur eða notkun handspritts (ef handþvottur er ekki mögulegur).</w:t>
      </w:r>
    </w:p>
    <w:p w14:paraId="6B3D05AF" w14:textId="29880EF8"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F513A4" w:rsidRDefault="003E00EF" w:rsidP="003F0C36">
      <w:pPr>
        <w:pStyle w:val="ListParagraph"/>
        <w:numPr>
          <w:ilvl w:val="0"/>
          <w:numId w:val="3"/>
        </w:numPr>
        <w:spacing w:line="240" w:lineRule="auto"/>
        <w:contextualSpacing w:val="0"/>
        <w:jc w:val="both"/>
        <w:rPr>
          <w:sz w:val="24"/>
          <w:szCs w:val="24"/>
        </w:rPr>
      </w:pPr>
      <w:r w:rsidRPr="00F513A4">
        <w:rPr>
          <w:sz w:val="24"/>
          <w:szCs w:val="24"/>
        </w:rPr>
        <w:t xml:space="preserve">Vönduð þrif og sótthreinsun á </w:t>
      </w:r>
      <w:r w:rsidR="00C42D19">
        <w:rPr>
          <w:sz w:val="24"/>
          <w:szCs w:val="24"/>
        </w:rPr>
        <w:t>sameiginlegum snertiflötum</w:t>
      </w:r>
      <w:r w:rsidR="00FA0100" w:rsidRPr="00F513A4">
        <w:rPr>
          <w:sz w:val="24"/>
          <w:szCs w:val="24"/>
        </w:rPr>
        <w:t>.</w:t>
      </w:r>
    </w:p>
    <w:p w14:paraId="13872AF3" w14:textId="0A90192D"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sameiginlega snertifleti á fjölförnum stöðum</w:t>
      </w:r>
      <w:r w:rsidR="00FA0100" w:rsidRPr="00F513A4">
        <w:rPr>
          <w:sz w:val="24"/>
          <w:szCs w:val="24"/>
        </w:rPr>
        <w:t>.</w:t>
      </w:r>
    </w:p>
    <w:p w14:paraId="0ECAEB76" w14:textId="5052D420"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Virðið gildandi fjölda</w:t>
      </w:r>
      <w:r w:rsidR="00BB025B" w:rsidRPr="00F513A4">
        <w:rPr>
          <w:sz w:val="24"/>
          <w:szCs w:val="24"/>
        </w:rPr>
        <w:t>takmarkanir</w:t>
      </w:r>
      <w:r w:rsidR="009913B1">
        <w:rPr>
          <w:sz w:val="24"/>
          <w:szCs w:val="24"/>
        </w:rPr>
        <w:t xml:space="preserve"> í hverju rými</w:t>
      </w:r>
      <w:r w:rsidR="00FA0100" w:rsidRPr="00F513A4">
        <w:rPr>
          <w:sz w:val="24"/>
          <w:szCs w:val="24"/>
        </w:rPr>
        <w:t>.</w:t>
      </w:r>
    </w:p>
    <w:p w14:paraId="169DD435" w14:textId="41E97113" w:rsidR="001A3272"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snertingu t.d. með handarbandi</w:t>
      </w:r>
      <w:r w:rsidR="00BA7252">
        <w:rPr>
          <w:sz w:val="24"/>
          <w:szCs w:val="24"/>
        </w:rPr>
        <w:t>, kossa, faðmlög</w:t>
      </w:r>
      <w:r w:rsidR="00FA0100" w:rsidRPr="00F513A4">
        <w:rPr>
          <w:sz w:val="24"/>
          <w:szCs w:val="24"/>
        </w:rPr>
        <w:t>.</w:t>
      </w:r>
    </w:p>
    <w:p w14:paraId="7593609C" w14:textId="3B1532A5" w:rsidR="009913B1" w:rsidRDefault="009913B1" w:rsidP="003F0C36">
      <w:pPr>
        <w:pStyle w:val="ListParagraph"/>
        <w:numPr>
          <w:ilvl w:val="0"/>
          <w:numId w:val="3"/>
        </w:numPr>
        <w:spacing w:line="240" w:lineRule="auto"/>
        <w:contextualSpacing w:val="0"/>
        <w:jc w:val="both"/>
        <w:rPr>
          <w:sz w:val="24"/>
          <w:szCs w:val="24"/>
        </w:rPr>
      </w:pPr>
      <w:r>
        <w:rPr>
          <w:sz w:val="24"/>
          <w:szCs w:val="24"/>
        </w:rPr>
        <w:t xml:space="preserve">Grímur koma ekki í stað </w:t>
      </w:r>
      <w:r w:rsidR="00D73C43">
        <w:rPr>
          <w:sz w:val="24"/>
          <w:szCs w:val="24"/>
        </w:rPr>
        <w:t xml:space="preserve">2 </w:t>
      </w:r>
      <w:r>
        <w:rPr>
          <w:sz w:val="24"/>
          <w:szCs w:val="24"/>
        </w:rPr>
        <w:t xml:space="preserve">metra reglu en ber að nota þar sem ekki hægt að virða </w:t>
      </w:r>
      <w:r w:rsidR="00D73C43">
        <w:rPr>
          <w:sz w:val="24"/>
          <w:szCs w:val="24"/>
        </w:rPr>
        <w:t xml:space="preserve">2 </w:t>
      </w:r>
      <w:r>
        <w:rPr>
          <w:sz w:val="24"/>
          <w:szCs w:val="24"/>
        </w:rPr>
        <w:t>metra fjarlægð</w:t>
      </w:r>
      <w:r w:rsidR="00934B86">
        <w:rPr>
          <w:sz w:val="24"/>
          <w:szCs w:val="24"/>
        </w:rPr>
        <w:t xml:space="preserve"> </w:t>
      </w:r>
      <w:r w:rsidR="00362958">
        <w:rPr>
          <w:sz w:val="24"/>
          <w:szCs w:val="24"/>
        </w:rPr>
        <w:t>milli</w:t>
      </w:r>
      <w:r w:rsidR="00071D4B">
        <w:rPr>
          <w:sz w:val="24"/>
          <w:szCs w:val="24"/>
        </w:rPr>
        <w:t xml:space="preserve"> einstaklinga fædda 2004 eða fyrr</w:t>
      </w:r>
      <w:r w:rsidR="000A378E">
        <w:rPr>
          <w:sz w:val="24"/>
          <w:szCs w:val="24"/>
        </w:rPr>
        <w:t xml:space="preserve"> </w:t>
      </w:r>
      <w:r w:rsidR="00BA7252">
        <w:rPr>
          <w:sz w:val="24"/>
          <w:szCs w:val="24"/>
        </w:rPr>
        <w:t>utan æfingasvæðis. Ekki skyldi nota grímur við íþróttaiðkunina sjálfa</w:t>
      </w:r>
    </w:p>
    <w:p w14:paraId="0C00BACA" w14:textId="2A4A6017" w:rsidR="00BA7252" w:rsidRDefault="00BA7252" w:rsidP="003F0C36">
      <w:pPr>
        <w:pStyle w:val="ListParagraph"/>
        <w:numPr>
          <w:ilvl w:val="0"/>
          <w:numId w:val="3"/>
        </w:numPr>
        <w:spacing w:line="240" w:lineRule="auto"/>
        <w:contextualSpacing w:val="0"/>
        <w:jc w:val="both"/>
        <w:rPr>
          <w:sz w:val="24"/>
          <w:szCs w:val="24"/>
        </w:rPr>
      </w:pPr>
      <w:r>
        <w:rPr>
          <w:sz w:val="24"/>
          <w:szCs w:val="24"/>
        </w:rPr>
        <w:t xml:space="preserve">Huga </w:t>
      </w:r>
      <w:r w:rsidR="00362958">
        <w:rPr>
          <w:sz w:val="24"/>
          <w:szCs w:val="24"/>
        </w:rPr>
        <w:t xml:space="preserve">skal </w:t>
      </w:r>
      <w:r>
        <w:rPr>
          <w:sz w:val="24"/>
          <w:szCs w:val="24"/>
        </w:rPr>
        <w:t>að loftræstingu og lofta út</w:t>
      </w:r>
      <w:r w:rsidR="00362958">
        <w:rPr>
          <w:sz w:val="24"/>
          <w:szCs w:val="24"/>
        </w:rPr>
        <w:t>reglulega</w:t>
      </w:r>
      <w:r>
        <w:rPr>
          <w:sz w:val="24"/>
          <w:szCs w:val="24"/>
        </w:rPr>
        <w:t xml:space="preserve"> með því að opna hurðir og glugga.</w:t>
      </w:r>
    </w:p>
    <w:p w14:paraId="66EEE4B5" w14:textId="34D70A44" w:rsidR="00071D4B" w:rsidRDefault="00071D4B" w:rsidP="00071D4B">
      <w:pPr>
        <w:pStyle w:val="paragraph"/>
        <w:numPr>
          <w:ilvl w:val="0"/>
          <w:numId w:val="3"/>
        </w:numPr>
        <w:spacing w:before="0" w:after="0"/>
        <w:textAlignment w:val="baseline"/>
        <w:rPr>
          <w:rFonts w:ascii="Calibri" w:hAnsi="Calibri" w:cs="Calibri"/>
          <w:bCs/>
        </w:rPr>
      </w:pPr>
      <w:r w:rsidRPr="006E41D5">
        <w:rPr>
          <w:rFonts w:ascii="Calibri" w:hAnsi="Calibri" w:cs="Calibri"/>
        </w:rPr>
        <w:t>Sameiginleg áhöld skulu sótthreinsuð a.m.k. tvisvar á dag.</w:t>
      </w:r>
    </w:p>
    <w:p w14:paraId="6435A76A" w14:textId="0ACB2F3B" w:rsidR="00A46E16" w:rsidRPr="00F513A4" w:rsidRDefault="0095546F" w:rsidP="003F0C36">
      <w:pPr>
        <w:pStyle w:val="ListParagraph"/>
        <w:numPr>
          <w:ilvl w:val="0"/>
          <w:numId w:val="3"/>
        </w:numPr>
        <w:spacing w:line="240" w:lineRule="auto"/>
        <w:contextualSpacing w:val="0"/>
        <w:jc w:val="both"/>
        <w:rPr>
          <w:sz w:val="24"/>
          <w:szCs w:val="24"/>
        </w:rPr>
      </w:pPr>
      <w:r>
        <w:rPr>
          <w:sz w:val="24"/>
          <w:szCs w:val="24"/>
        </w:rPr>
        <w:t>Takmarka ætti utanaðkomandi aðgang en e</w:t>
      </w:r>
      <w:r w:rsidR="00A46E16">
        <w:rPr>
          <w:sz w:val="24"/>
          <w:szCs w:val="24"/>
        </w:rPr>
        <w:t>f foreldrar fylgja börnum inn í rými skulu þeir virða 2 metra reglu við ótengd börn og aðra fullorðna og bera andlitsgrímu.</w:t>
      </w:r>
    </w:p>
    <w:p w14:paraId="25EEC6E8" w14:textId="7277C1D6" w:rsidR="001A3272" w:rsidRDefault="001A3272" w:rsidP="001A3272">
      <w:pPr>
        <w:spacing w:line="240" w:lineRule="auto"/>
        <w:jc w:val="both"/>
      </w:pPr>
    </w:p>
    <w:p w14:paraId="77542FD7" w14:textId="474BB9B2" w:rsidR="001A3272" w:rsidRDefault="001A3272" w:rsidP="001A3272">
      <w:pPr>
        <w:spacing w:line="240" w:lineRule="auto"/>
        <w:jc w:val="both"/>
      </w:pPr>
    </w:p>
    <w:p w14:paraId="3F1FC82B" w14:textId="414EDFAE" w:rsidR="00934B86" w:rsidRDefault="00934B86" w:rsidP="001A3272">
      <w:pPr>
        <w:spacing w:line="240" w:lineRule="auto"/>
        <w:jc w:val="both"/>
      </w:pPr>
    </w:p>
    <w:p w14:paraId="09E7E9AF" w14:textId="77777777" w:rsidR="00934B86" w:rsidRDefault="00934B86" w:rsidP="001A3272">
      <w:pPr>
        <w:spacing w:line="240" w:lineRule="auto"/>
        <w:jc w:val="both"/>
      </w:pPr>
    </w:p>
    <w:tbl>
      <w:tblPr>
        <w:tblStyle w:val="TableGrid"/>
        <w:tblW w:w="10348" w:type="dxa"/>
        <w:tblInd w:w="-714" w:type="dxa"/>
        <w:tblLook w:val="04A0" w:firstRow="1" w:lastRow="0" w:firstColumn="1" w:lastColumn="0" w:noHBand="0" w:noVBand="1"/>
      </w:tblPr>
      <w:tblGrid>
        <w:gridCol w:w="4820"/>
        <w:gridCol w:w="5528"/>
      </w:tblGrid>
      <w:tr w:rsidR="00C33CC8" w:rsidRPr="0034690F" w14:paraId="7496E7B9" w14:textId="77777777" w:rsidTr="00B816D7">
        <w:tc>
          <w:tcPr>
            <w:tcW w:w="4820" w:type="dxa"/>
          </w:tcPr>
          <w:p w14:paraId="17513E4F" w14:textId="77777777" w:rsidR="00C33CC8" w:rsidRPr="0034690F" w:rsidRDefault="00C33CC8" w:rsidP="00A33D8E">
            <w:pPr>
              <w:rPr>
                <w:rFonts w:eastAsiaTheme="minorEastAsia"/>
                <w:b/>
                <w:sz w:val="24"/>
                <w:szCs w:val="24"/>
              </w:rPr>
            </w:pPr>
            <w:proofErr w:type="spellStart"/>
            <w:r w:rsidRPr="0034690F">
              <w:rPr>
                <w:rFonts w:eastAsiaTheme="minorEastAsia"/>
                <w:b/>
                <w:sz w:val="24"/>
                <w:szCs w:val="24"/>
              </w:rPr>
              <w:t>Einkenni</w:t>
            </w:r>
            <w:proofErr w:type="spellEnd"/>
            <w:r w:rsidRPr="0034690F">
              <w:rPr>
                <w:rFonts w:eastAsiaTheme="minorEastAsia"/>
                <w:b/>
                <w:sz w:val="24"/>
                <w:szCs w:val="24"/>
              </w:rPr>
              <w:t xml:space="preserve"> COVID-19:</w:t>
            </w:r>
          </w:p>
          <w:p w14:paraId="22D0180B" w14:textId="77777777" w:rsidR="00C33CC8" w:rsidRPr="0034690F" w:rsidRDefault="00C33CC8" w:rsidP="00A33D8E">
            <w:pPr>
              <w:rPr>
                <w:rFonts w:eastAsiaTheme="minorEastAsia"/>
                <w:b/>
                <w:sz w:val="24"/>
                <w:szCs w:val="24"/>
              </w:rPr>
            </w:pPr>
          </w:p>
        </w:tc>
        <w:tc>
          <w:tcPr>
            <w:tcW w:w="5528" w:type="dxa"/>
          </w:tcPr>
          <w:p w14:paraId="24373271" w14:textId="77777777" w:rsidR="00C33CC8" w:rsidRPr="0034690F" w:rsidRDefault="00C33CC8" w:rsidP="00A33D8E">
            <w:pPr>
              <w:rPr>
                <w:rFonts w:eastAsiaTheme="minorEastAsia"/>
                <w:b/>
                <w:sz w:val="24"/>
                <w:szCs w:val="24"/>
              </w:rPr>
            </w:pPr>
            <w:proofErr w:type="spellStart"/>
            <w:r w:rsidRPr="0034690F">
              <w:rPr>
                <w:rFonts w:eastAsiaTheme="minorEastAsia"/>
                <w:b/>
                <w:sz w:val="24"/>
                <w:szCs w:val="24"/>
              </w:rPr>
              <w:t>Ef</w:t>
            </w:r>
            <w:proofErr w:type="spellEnd"/>
            <w:r w:rsidRPr="0034690F">
              <w:rPr>
                <w:rFonts w:eastAsiaTheme="minorEastAsia"/>
                <w:b/>
                <w:sz w:val="24"/>
                <w:szCs w:val="24"/>
              </w:rPr>
              <w:t xml:space="preserve"> </w:t>
            </w:r>
            <w:proofErr w:type="spellStart"/>
            <w:r w:rsidRPr="0034690F">
              <w:rPr>
                <w:rFonts w:eastAsiaTheme="minorEastAsia"/>
                <w:b/>
                <w:sz w:val="24"/>
                <w:szCs w:val="24"/>
              </w:rPr>
              <w:t>leikmaður</w:t>
            </w:r>
            <w:proofErr w:type="spellEnd"/>
            <w:r w:rsidRPr="0034690F">
              <w:rPr>
                <w:rFonts w:eastAsiaTheme="minorEastAsia"/>
                <w:b/>
                <w:sz w:val="24"/>
                <w:szCs w:val="24"/>
              </w:rPr>
              <w:t xml:space="preserve"> </w:t>
            </w:r>
            <w:proofErr w:type="spellStart"/>
            <w:r w:rsidRPr="0034690F">
              <w:rPr>
                <w:rFonts w:eastAsiaTheme="minorEastAsia"/>
                <w:b/>
                <w:sz w:val="24"/>
                <w:szCs w:val="24"/>
              </w:rPr>
              <w:t>eða</w:t>
            </w:r>
            <w:proofErr w:type="spellEnd"/>
            <w:r w:rsidRPr="0034690F">
              <w:rPr>
                <w:rFonts w:eastAsiaTheme="minorEastAsia"/>
                <w:b/>
                <w:sz w:val="24"/>
                <w:szCs w:val="24"/>
              </w:rPr>
              <w:t xml:space="preserve"> </w:t>
            </w:r>
            <w:proofErr w:type="spellStart"/>
            <w:r w:rsidRPr="0034690F">
              <w:rPr>
                <w:rFonts w:eastAsiaTheme="minorEastAsia"/>
                <w:b/>
                <w:sz w:val="24"/>
                <w:szCs w:val="24"/>
              </w:rPr>
              <w:t>annar</w:t>
            </w:r>
            <w:proofErr w:type="spellEnd"/>
            <w:r w:rsidRPr="0034690F">
              <w:rPr>
                <w:rFonts w:eastAsiaTheme="minorEastAsia"/>
                <w:b/>
                <w:sz w:val="24"/>
                <w:szCs w:val="24"/>
              </w:rPr>
              <w:t xml:space="preserve"> </w:t>
            </w:r>
            <w:proofErr w:type="spellStart"/>
            <w:r w:rsidRPr="0034690F">
              <w:rPr>
                <w:rFonts w:eastAsiaTheme="minorEastAsia"/>
                <w:b/>
                <w:sz w:val="24"/>
                <w:szCs w:val="24"/>
              </w:rPr>
              <w:t>einstaklingur</w:t>
            </w:r>
            <w:proofErr w:type="spellEnd"/>
            <w:r w:rsidRPr="0034690F">
              <w:rPr>
                <w:rFonts w:eastAsiaTheme="minorEastAsia"/>
                <w:b/>
                <w:sz w:val="24"/>
                <w:szCs w:val="24"/>
              </w:rPr>
              <w:t xml:space="preserve"> </w:t>
            </w:r>
            <w:proofErr w:type="spellStart"/>
            <w:r w:rsidRPr="0034690F">
              <w:rPr>
                <w:rFonts w:eastAsiaTheme="minorEastAsia"/>
                <w:b/>
                <w:sz w:val="24"/>
                <w:szCs w:val="24"/>
              </w:rPr>
              <w:t>innan</w:t>
            </w:r>
            <w:proofErr w:type="spellEnd"/>
            <w:r w:rsidRPr="0034690F">
              <w:rPr>
                <w:rFonts w:eastAsiaTheme="minorEastAsia"/>
                <w:b/>
                <w:sz w:val="24"/>
                <w:szCs w:val="24"/>
              </w:rPr>
              <w:t xml:space="preserve"> </w:t>
            </w:r>
            <w:proofErr w:type="spellStart"/>
            <w:r w:rsidRPr="0034690F">
              <w:rPr>
                <w:rFonts w:eastAsiaTheme="minorEastAsia"/>
                <w:b/>
                <w:sz w:val="24"/>
                <w:szCs w:val="24"/>
              </w:rPr>
              <w:t>félags</w:t>
            </w:r>
            <w:proofErr w:type="spellEnd"/>
            <w:r w:rsidRPr="0034690F">
              <w:rPr>
                <w:rFonts w:eastAsiaTheme="minorEastAsia"/>
                <w:b/>
                <w:sz w:val="24"/>
                <w:szCs w:val="24"/>
              </w:rPr>
              <w:t xml:space="preserve">, </w:t>
            </w:r>
            <w:proofErr w:type="spellStart"/>
            <w:r w:rsidRPr="0034690F">
              <w:rPr>
                <w:rFonts w:eastAsiaTheme="minorEastAsia"/>
                <w:b/>
                <w:sz w:val="24"/>
                <w:szCs w:val="24"/>
              </w:rPr>
              <w:t>eða</w:t>
            </w:r>
            <w:proofErr w:type="spellEnd"/>
            <w:r w:rsidRPr="0034690F">
              <w:rPr>
                <w:rFonts w:eastAsiaTheme="minorEastAsia"/>
                <w:b/>
                <w:sz w:val="24"/>
                <w:szCs w:val="24"/>
              </w:rPr>
              <w:t xml:space="preserve"> </w:t>
            </w:r>
            <w:proofErr w:type="spellStart"/>
            <w:r w:rsidRPr="0034690F">
              <w:rPr>
                <w:rFonts w:eastAsiaTheme="minorEastAsia"/>
                <w:b/>
                <w:sz w:val="24"/>
                <w:szCs w:val="24"/>
              </w:rPr>
              <w:t>fjölskyldur</w:t>
            </w:r>
            <w:proofErr w:type="spellEnd"/>
            <w:r w:rsidRPr="0034690F">
              <w:rPr>
                <w:rFonts w:eastAsiaTheme="minorEastAsia"/>
                <w:b/>
                <w:sz w:val="24"/>
                <w:szCs w:val="24"/>
              </w:rPr>
              <w:t xml:space="preserve"> </w:t>
            </w:r>
            <w:proofErr w:type="spellStart"/>
            <w:r w:rsidRPr="0034690F">
              <w:rPr>
                <w:rFonts w:eastAsiaTheme="minorEastAsia"/>
                <w:b/>
                <w:sz w:val="24"/>
                <w:szCs w:val="24"/>
              </w:rPr>
              <w:t>þeirra</w:t>
            </w:r>
            <w:proofErr w:type="spellEnd"/>
            <w:r w:rsidRPr="0034690F">
              <w:rPr>
                <w:rFonts w:eastAsiaTheme="minorEastAsia"/>
                <w:b/>
                <w:sz w:val="24"/>
                <w:szCs w:val="24"/>
              </w:rPr>
              <w:t xml:space="preserve">, </w:t>
            </w:r>
            <w:proofErr w:type="spellStart"/>
            <w:r w:rsidRPr="0034690F">
              <w:rPr>
                <w:rFonts w:eastAsiaTheme="minorEastAsia"/>
                <w:b/>
                <w:sz w:val="24"/>
                <w:szCs w:val="24"/>
              </w:rPr>
              <w:t>fær</w:t>
            </w:r>
            <w:proofErr w:type="spellEnd"/>
            <w:r w:rsidRPr="0034690F">
              <w:rPr>
                <w:rFonts w:eastAsiaTheme="minorEastAsia"/>
                <w:b/>
                <w:sz w:val="24"/>
                <w:szCs w:val="24"/>
              </w:rPr>
              <w:t xml:space="preserve"> </w:t>
            </w:r>
            <w:proofErr w:type="spellStart"/>
            <w:r w:rsidRPr="0034690F">
              <w:rPr>
                <w:rFonts w:eastAsiaTheme="minorEastAsia"/>
                <w:b/>
                <w:sz w:val="24"/>
                <w:szCs w:val="24"/>
              </w:rPr>
              <w:t>einkenni</w:t>
            </w:r>
            <w:proofErr w:type="spellEnd"/>
            <w:r w:rsidRPr="0034690F">
              <w:rPr>
                <w:rFonts w:eastAsiaTheme="minorEastAsia"/>
                <w:b/>
                <w:sz w:val="24"/>
                <w:szCs w:val="24"/>
              </w:rPr>
              <w:t xml:space="preserve"> </w:t>
            </w:r>
            <w:proofErr w:type="spellStart"/>
            <w:r w:rsidRPr="0034690F">
              <w:rPr>
                <w:rFonts w:eastAsiaTheme="minorEastAsia"/>
                <w:b/>
                <w:sz w:val="24"/>
                <w:szCs w:val="24"/>
              </w:rPr>
              <w:t>sem</w:t>
            </w:r>
            <w:proofErr w:type="spellEnd"/>
            <w:r w:rsidRPr="0034690F">
              <w:rPr>
                <w:rFonts w:eastAsiaTheme="minorEastAsia"/>
                <w:b/>
                <w:sz w:val="24"/>
                <w:szCs w:val="24"/>
              </w:rPr>
              <w:t xml:space="preserve"> geta bent </w:t>
            </w:r>
            <w:proofErr w:type="spellStart"/>
            <w:r w:rsidRPr="0034690F">
              <w:rPr>
                <w:rFonts w:eastAsiaTheme="minorEastAsia"/>
                <w:b/>
                <w:sz w:val="24"/>
                <w:szCs w:val="24"/>
              </w:rPr>
              <w:t>til</w:t>
            </w:r>
            <w:proofErr w:type="spellEnd"/>
            <w:r w:rsidRPr="0034690F">
              <w:rPr>
                <w:rFonts w:eastAsiaTheme="minorEastAsia"/>
                <w:b/>
                <w:sz w:val="24"/>
                <w:szCs w:val="24"/>
              </w:rPr>
              <w:t xml:space="preserve"> COVID-19:</w:t>
            </w:r>
          </w:p>
        </w:tc>
      </w:tr>
      <w:tr w:rsidR="00C33CC8" w:rsidRPr="0034690F" w14:paraId="1FDA498F" w14:textId="77777777" w:rsidTr="00B816D7">
        <w:trPr>
          <w:trHeight w:val="3357"/>
        </w:trPr>
        <w:tc>
          <w:tcPr>
            <w:tcW w:w="4820" w:type="dxa"/>
          </w:tcPr>
          <w:p w14:paraId="5C4499C5"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Hiti</w:t>
            </w:r>
            <w:proofErr w:type="spellEnd"/>
          </w:p>
          <w:p w14:paraId="4ECBF441"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Hósti</w:t>
            </w:r>
            <w:proofErr w:type="spellEnd"/>
          </w:p>
          <w:p w14:paraId="01664BB7"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Andþyngsli</w:t>
            </w:r>
            <w:proofErr w:type="spellEnd"/>
          </w:p>
          <w:p w14:paraId="4C7366C0"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Hálssærindi</w:t>
            </w:r>
            <w:proofErr w:type="spellEnd"/>
          </w:p>
          <w:p w14:paraId="0239A13B"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Slappleiki</w:t>
            </w:r>
            <w:proofErr w:type="spellEnd"/>
          </w:p>
          <w:p w14:paraId="77EB0C54" w14:textId="77777777" w:rsidR="00C33CC8" w:rsidRPr="0034690F"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Bein</w:t>
            </w:r>
            <w:proofErr w:type="spellEnd"/>
            <w:r w:rsidRPr="0034690F">
              <w:rPr>
                <w:rFonts w:eastAsiaTheme="minorEastAsia"/>
                <w:sz w:val="24"/>
                <w:szCs w:val="24"/>
              </w:rPr>
              <w:t xml:space="preserve">- og </w:t>
            </w:r>
            <w:proofErr w:type="spellStart"/>
            <w:r w:rsidRPr="0034690F">
              <w:rPr>
                <w:rFonts w:eastAsiaTheme="minorEastAsia"/>
                <w:sz w:val="24"/>
                <w:szCs w:val="24"/>
              </w:rPr>
              <w:t>vöðvaverkir</w:t>
            </w:r>
            <w:proofErr w:type="spellEnd"/>
          </w:p>
          <w:p w14:paraId="0F44DFB1" w14:textId="4E35B49E" w:rsidR="00C33CC8" w:rsidRDefault="00C33CC8" w:rsidP="003F0C36">
            <w:pPr>
              <w:numPr>
                <w:ilvl w:val="0"/>
                <w:numId w:val="5"/>
              </w:numPr>
              <w:spacing w:before="0" w:after="0" w:line="300" w:lineRule="exact"/>
              <w:contextualSpacing/>
              <w:rPr>
                <w:rFonts w:eastAsiaTheme="minorEastAsia"/>
                <w:sz w:val="24"/>
                <w:szCs w:val="24"/>
              </w:rPr>
            </w:pPr>
            <w:proofErr w:type="spellStart"/>
            <w:r w:rsidRPr="0034690F">
              <w:rPr>
                <w:rFonts w:eastAsiaTheme="minorEastAsia"/>
                <w:sz w:val="24"/>
                <w:szCs w:val="24"/>
              </w:rPr>
              <w:t>Skyndileg</w:t>
            </w:r>
            <w:proofErr w:type="spellEnd"/>
            <w:r w:rsidRPr="0034690F">
              <w:rPr>
                <w:rFonts w:eastAsiaTheme="minorEastAsia"/>
                <w:sz w:val="24"/>
                <w:szCs w:val="24"/>
              </w:rPr>
              <w:t xml:space="preserve"> </w:t>
            </w:r>
            <w:proofErr w:type="spellStart"/>
            <w:r w:rsidRPr="0034690F">
              <w:rPr>
                <w:rFonts w:eastAsiaTheme="minorEastAsia"/>
                <w:sz w:val="24"/>
                <w:szCs w:val="24"/>
              </w:rPr>
              <w:t>breyting</w:t>
            </w:r>
            <w:proofErr w:type="spellEnd"/>
            <w:r w:rsidRPr="0034690F">
              <w:rPr>
                <w:rFonts w:eastAsiaTheme="minorEastAsia"/>
                <w:sz w:val="24"/>
                <w:szCs w:val="24"/>
              </w:rPr>
              <w:t xml:space="preserve"> </w:t>
            </w:r>
            <w:proofErr w:type="spellStart"/>
            <w:r w:rsidRPr="0034690F">
              <w:rPr>
                <w:rFonts w:eastAsiaTheme="minorEastAsia"/>
                <w:sz w:val="24"/>
                <w:szCs w:val="24"/>
              </w:rPr>
              <w:t>eða</w:t>
            </w:r>
            <w:proofErr w:type="spellEnd"/>
            <w:r w:rsidRPr="0034690F">
              <w:rPr>
                <w:rFonts w:eastAsiaTheme="minorEastAsia"/>
                <w:sz w:val="24"/>
                <w:szCs w:val="24"/>
              </w:rPr>
              <w:t xml:space="preserve"> tap á </w:t>
            </w:r>
            <w:proofErr w:type="spellStart"/>
            <w:r w:rsidRPr="0034690F">
              <w:rPr>
                <w:rFonts w:eastAsiaTheme="minorEastAsia"/>
                <w:sz w:val="24"/>
                <w:szCs w:val="24"/>
              </w:rPr>
              <w:t>bragð</w:t>
            </w:r>
            <w:proofErr w:type="spellEnd"/>
            <w:r w:rsidRPr="0034690F">
              <w:rPr>
                <w:rFonts w:eastAsiaTheme="minorEastAsia"/>
                <w:sz w:val="24"/>
                <w:szCs w:val="24"/>
              </w:rPr>
              <w:t xml:space="preserve">- og </w:t>
            </w:r>
            <w:proofErr w:type="spellStart"/>
            <w:r w:rsidRPr="0034690F">
              <w:rPr>
                <w:rFonts w:eastAsiaTheme="minorEastAsia"/>
                <w:sz w:val="24"/>
                <w:szCs w:val="24"/>
              </w:rPr>
              <w:t>lyktarskyni</w:t>
            </w:r>
            <w:proofErr w:type="spellEnd"/>
          </w:p>
          <w:p w14:paraId="7D5EE145" w14:textId="682F6151" w:rsidR="00BA7252" w:rsidRPr="0034690F" w:rsidRDefault="00BA7252" w:rsidP="003F0C36">
            <w:pPr>
              <w:numPr>
                <w:ilvl w:val="0"/>
                <w:numId w:val="5"/>
              </w:numPr>
              <w:spacing w:before="0" w:after="0" w:line="300" w:lineRule="exact"/>
              <w:contextualSpacing/>
              <w:rPr>
                <w:rFonts w:eastAsiaTheme="minorEastAsia"/>
                <w:sz w:val="24"/>
                <w:szCs w:val="24"/>
              </w:rPr>
            </w:pPr>
            <w:proofErr w:type="spellStart"/>
            <w:r>
              <w:rPr>
                <w:rFonts w:eastAsiaTheme="minorEastAsia"/>
                <w:sz w:val="24"/>
                <w:szCs w:val="24"/>
              </w:rPr>
              <w:t>Kviðverkir</w:t>
            </w:r>
            <w:proofErr w:type="spellEnd"/>
            <w:r>
              <w:rPr>
                <w:rFonts w:eastAsiaTheme="minorEastAsia"/>
                <w:sz w:val="24"/>
                <w:szCs w:val="24"/>
              </w:rPr>
              <w:t xml:space="preserve">, </w:t>
            </w:r>
            <w:proofErr w:type="spellStart"/>
            <w:r>
              <w:rPr>
                <w:rFonts w:eastAsiaTheme="minorEastAsia"/>
                <w:sz w:val="24"/>
                <w:szCs w:val="24"/>
              </w:rPr>
              <w:t>niðurgangur</w:t>
            </w:r>
            <w:proofErr w:type="spellEnd"/>
            <w:r>
              <w:rPr>
                <w:rFonts w:eastAsiaTheme="minorEastAsia"/>
                <w:sz w:val="24"/>
                <w:szCs w:val="24"/>
              </w:rPr>
              <w:t xml:space="preserve"> </w:t>
            </w:r>
            <w:proofErr w:type="spellStart"/>
            <w:r>
              <w:rPr>
                <w:rFonts w:eastAsiaTheme="minorEastAsia"/>
                <w:sz w:val="24"/>
                <w:szCs w:val="24"/>
              </w:rPr>
              <w:t>gerist</w:t>
            </w:r>
            <w:proofErr w:type="spellEnd"/>
            <w:r>
              <w:rPr>
                <w:rFonts w:eastAsiaTheme="minorEastAsia"/>
                <w:sz w:val="24"/>
                <w:szCs w:val="24"/>
              </w:rPr>
              <w:t xml:space="preserve"> </w:t>
            </w:r>
            <w:proofErr w:type="spellStart"/>
            <w:r>
              <w:rPr>
                <w:rFonts w:eastAsiaTheme="minorEastAsia"/>
                <w:sz w:val="24"/>
                <w:szCs w:val="24"/>
              </w:rPr>
              <w:t>einnig</w:t>
            </w:r>
            <w:proofErr w:type="spellEnd"/>
          </w:p>
          <w:p w14:paraId="6046465E" w14:textId="77777777" w:rsidR="00C33CC8" w:rsidRPr="0034690F" w:rsidRDefault="00C33CC8" w:rsidP="00A33D8E">
            <w:pPr>
              <w:rPr>
                <w:rFonts w:eastAsiaTheme="minorEastAsia"/>
                <w:b/>
                <w:sz w:val="24"/>
                <w:szCs w:val="24"/>
              </w:rPr>
            </w:pPr>
          </w:p>
        </w:tc>
        <w:tc>
          <w:tcPr>
            <w:tcW w:w="5528" w:type="dxa"/>
          </w:tcPr>
          <w:p w14:paraId="03065F6A" w14:textId="09BD7567" w:rsidR="00C33CC8" w:rsidRPr="0034690F" w:rsidRDefault="00C33CC8" w:rsidP="003F0C36">
            <w:pPr>
              <w:numPr>
                <w:ilvl w:val="0"/>
                <w:numId w:val="6"/>
              </w:numPr>
              <w:spacing w:before="0" w:after="0" w:line="300" w:lineRule="exact"/>
              <w:contextualSpacing/>
              <w:rPr>
                <w:rFonts w:eastAsiaTheme="minorEastAsia"/>
                <w:sz w:val="24"/>
                <w:szCs w:val="24"/>
              </w:rPr>
            </w:pPr>
            <w:proofErr w:type="spellStart"/>
            <w:r w:rsidRPr="0034690F">
              <w:rPr>
                <w:rFonts w:eastAsiaTheme="minorEastAsia"/>
                <w:sz w:val="24"/>
                <w:szCs w:val="24"/>
              </w:rPr>
              <w:t>Viðkomandi</w:t>
            </w:r>
            <w:proofErr w:type="spellEnd"/>
            <w:r w:rsidRPr="0034690F">
              <w:rPr>
                <w:rFonts w:eastAsiaTheme="minorEastAsia"/>
                <w:sz w:val="24"/>
                <w:szCs w:val="24"/>
              </w:rPr>
              <w:t xml:space="preserve"> </w:t>
            </w:r>
            <w:proofErr w:type="spellStart"/>
            <w:r w:rsidRPr="0034690F">
              <w:rPr>
                <w:rFonts w:eastAsiaTheme="minorEastAsia"/>
                <w:sz w:val="24"/>
                <w:szCs w:val="24"/>
              </w:rPr>
              <w:t>skal</w:t>
            </w:r>
            <w:proofErr w:type="spellEnd"/>
            <w:r w:rsidRPr="0034690F">
              <w:rPr>
                <w:rFonts w:eastAsiaTheme="minorEastAsia"/>
                <w:sz w:val="24"/>
                <w:szCs w:val="24"/>
              </w:rPr>
              <w:t xml:space="preserve"> </w:t>
            </w:r>
            <w:proofErr w:type="spellStart"/>
            <w:r w:rsidRPr="0034690F">
              <w:rPr>
                <w:rFonts w:eastAsiaTheme="minorEastAsia"/>
                <w:sz w:val="24"/>
                <w:szCs w:val="24"/>
              </w:rPr>
              <w:t>halda</w:t>
            </w:r>
            <w:proofErr w:type="spellEnd"/>
            <w:r w:rsidRPr="0034690F">
              <w:rPr>
                <w:rFonts w:eastAsiaTheme="minorEastAsia"/>
                <w:sz w:val="24"/>
                <w:szCs w:val="24"/>
              </w:rPr>
              <w:t xml:space="preserve"> sig </w:t>
            </w:r>
            <w:proofErr w:type="spellStart"/>
            <w:r w:rsidRPr="0034690F">
              <w:rPr>
                <w:rFonts w:eastAsiaTheme="minorEastAsia"/>
                <w:sz w:val="24"/>
                <w:szCs w:val="24"/>
              </w:rPr>
              <w:t>heima</w:t>
            </w:r>
            <w:proofErr w:type="spellEnd"/>
            <w:r w:rsidRPr="0034690F">
              <w:rPr>
                <w:rFonts w:eastAsiaTheme="minorEastAsia"/>
                <w:sz w:val="24"/>
                <w:szCs w:val="24"/>
              </w:rPr>
              <w:t xml:space="preserve"> og </w:t>
            </w:r>
            <w:proofErr w:type="spellStart"/>
            <w:r w:rsidRPr="0034690F">
              <w:rPr>
                <w:rFonts w:eastAsiaTheme="minorEastAsia"/>
                <w:sz w:val="24"/>
                <w:szCs w:val="24"/>
              </w:rPr>
              <w:t>alls</w:t>
            </w:r>
            <w:proofErr w:type="spellEnd"/>
            <w:r w:rsidRPr="0034690F">
              <w:rPr>
                <w:rFonts w:eastAsiaTheme="minorEastAsia"/>
                <w:sz w:val="24"/>
                <w:szCs w:val="24"/>
              </w:rPr>
              <w:t xml:space="preserve"> ekki </w:t>
            </w:r>
            <w:proofErr w:type="spellStart"/>
            <w:r w:rsidRPr="0034690F">
              <w:rPr>
                <w:rFonts w:eastAsiaTheme="minorEastAsia"/>
                <w:sz w:val="24"/>
                <w:szCs w:val="24"/>
              </w:rPr>
              <w:t>mæta</w:t>
            </w:r>
            <w:proofErr w:type="spellEnd"/>
            <w:r w:rsidRPr="0034690F">
              <w:rPr>
                <w:rFonts w:eastAsiaTheme="minorEastAsia"/>
                <w:sz w:val="24"/>
                <w:szCs w:val="24"/>
              </w:rPr>
              <w:t xml:space="preserve"> á </w:t>
            </w:r>
            <w:proofErr w:type="spellStart"/>
            <w:r w:rsidRPr="0034690F">
              <w:rPr>
                <w:rFonts w:eastAsiaTheme="minorEastAsia"/>
                <w:sz w:val="24"/>
                <w:szCs w:val="24"/>
              </w:rPr>
              <w:t>æfingasvæði</w:t>
            </w:r>
            <w:proofErr w:type="spellEnd"/>
            <w:r w:rsidRPr="0034690F">
              <w:rPr>
                <w:rFonts w:eastAsiaTheme="minorEastAsia"/>
                <w:sz w:val="24"/>
                <w:szCs w:val="24"/>
              </w:rPr>
              <w:t xml:space="preserve"> </w:t>
            </w:r>
            <w:proofErr w:type="spellStart"/>
            <w:r w:rsidRPr="0034690F">
              <w:rPr>
                <w:rFonts w:eastAsiaTheme="minorEastAsia"/>
                <w:sz w:val="24"/>
                <w:szCs w:val="24"/>
              </w:rPr>
              <w:t>eða</w:t>
            </w:r>
            <w:proofErr w:type="spellEnd"/>
            <w:r w:rsidRPr="0034690F">
              <w:rPr>
                <w:rFonts w:eastAsiaTheme="minorEastAsia"/>
                <w:sz w:val="24"/>
                <w:szCs w:val="24"/>
              </w:rPr>
              <w:t xml:space="preserve"> </w:t>
            </w:r>
            <w:proofErr w:type="spellStart"/>
            <w:r w:rsidRPr="0034690F">
              <w:rPr>
                <w:rFonts w:eastAsiaTheme="minorEastAsia"/>
                <w:sz w:val="24"/>
                <w:szCs w:val="24"/>
              </w:rPr>
              <w:t>leikvang</w:t>
            </w:r>
            <w:proofErr w:type="spellEnd"/>
            <w:r w:rsidR="00E54223">
              <w:rPr>
                <w:rFonts w:eastAsiaTheme="minorEastAsia"/>
                <w:sz w:val="24"/>
                <w:szCs w:val="24"/>
              </w:rPr>
              <w:t>.</w:t>
            </w:r>
          </w:p>
          <w:p w14:paraId="26872220" w14:textId="2254BF6F" w:rsidR="00C33CC8" w:rsidRPr="0034690F" w:rsidRDefault="00E54223" w:rsidP="003F0C36">
            <w:pPr>
              <w:numPr>
                <w:ilvl w:val="0"/>
                <w:numId w:val="6"/>
              </w:numPr>
              <w:spacing w:before="0" w:after="0" w:line="300" w:lineRule="exact"/>
              <w:contextualSpacing/>
              <w:rPr>
                <w:rFonts w:eastAsiaTheme="minorEastAsia"/>
                <w:sz w:val="24"/>
                <w:szCs w:val="24"/>
              </w:rPr>
            </w:pPr>
            <w:proofErr w:type="spellStart"/>
            <w:r>
              <w:rPr>
                <w:rFonts w:eastAsiaTheme="minorEastAsia"/>
                <w:sz w:val="24"/>
                <w:szCs w:val="24"/>
              </w:rPr>
              <w:t>Hægt</w:t>
            </w:r>
            <w:proofErr w:type="spellEnd"/>
            <w:r>
              <w:rPr>
                <w:rFonts w:eastAsiaTheme="minorEastAsia"/>
                <w:sz w:val="24"/>
                <w:szCs w:val="24"/>
              </w:rPr>
              <w:t xml:space="preserve"> </w:t>
            </w:r>
            <w:proofErr w:type="spellStart"/>
            <w:r>
              <w:rPr>
                <w:rFonts w:eastAsiaTheme="minorEastAsia"/>
                <w:sz w:val="24"/>
                <w:szCs w:val="24"/>
              </w:rPr>
              <w:t>er</w:t>
            </w:r>
            <w:proofErr w:type="spellEnd"/>
            <w:r>
              <w:rPr>
                <w:rFonts w:eastAsiaTheme="minorEastAsia"/>
                <w:sz w:val="24"/>
                <w:szCs w:val="24"/>
              </w:rPr>
              <w:t xml:space="preserve"> </w:t>
            </w:r>
            <w:proofErr w:type="spellStart"/>
            <w:r>
              <w:rPr>
                <w:rFonts w:eastAsiaTheme="minorEastAsia"/>
                <w:sz w:val="24"/>
                <w:szCs w:val="24"/>
              </w:rPr>
              <w:t>að</w:t>
            </w:r>
            <w:proofErr w:type="spellEnd"/>
            <w:r>
              <w:rPr>
                <w:rFonts w:eastAsiaTheme="minorEastAsia"/>
                <w:sz w:val="24"/>
                <w:szCs w:val="24"/>
              </w:rPr>
              <w:t xml:space="preserve"> </w:t>
            </w:r>
            <w:proofErr w:type="spellStart"/>
            <w:r>
              <w:rPr>
                <w:rFonts w:eastAsiaTheme="minorEastAsia"/>
                <w:sz w:val="24"/>
                <w:szCs w:val="24"/>
              </w:rPr>
              <w:t>panta</w:t>
            </w:r>
            <w:proofErr w:type="spellEnd"/>
            <w:r>
              <w:rPr>
                <w:rFonts w:eastAsiaTheme="minorEastAsia"/>
                <w:sz w:val="24"/>
                <w:szCs w:val="24"/>
              </w:rPr>
              <w:t xml:space="preserve"> </w:t>
            </w:r>
            <w:r w:rsidRPr="0034690F">
              <w:rPr>
                <w:rFonts w:eastAsiaTheme="minorEastAsia"/>
                <w:sz w:val="24"/>
                <w:szCs w:val="24"/>
              </w:rPr>
              <w:t xml:space="preserve">COVID-19 </w:t>
            </w:r>
            <w:proofErr w:type="spellStart"/>
            <w:r>
              <w:rPr>
                <w:rFonts w:eastAsiaTheme="minorEastAsia"/>
                <w:sz w:val="24"/>
                <w:szCs w:val="24"/>
              </w:rPr>
              <w:t>einkenna</w:t>
            </w:r>
            <w:proofErr w:type="spellEnd"/>
            <w:r>
              <w:rPr>
                <w:rFonts w:eastAsiaTheme="minorEastAsia"/>
                <w:sz w:val="24"/>
                <w:szCs w:val="24"/>
              </w:rPr>
              <w:t xml:space="preserve"> </w:t>
            </w:r>
            <w:proofErr w:type="spellStart"/>
            <w:r>
              <w:rPr>
                <w:rFonts w:eastAsiaTheme="minorEastAsia"/>
                <w:sz w:val="24"/>
                <w:szCs w:val="24"/>
              </w:rPr>
              <w:t>sýnatöku</w:t>
            </w:r>
            <w:proofErr w:type="spellEnd"/>
            <w:r>
              <w:rPr>
                <w:rFonts w:eastAsiaTheme="minorEastAsia"/>
                <w:sz w:val="24"/>
                <w:szCs w:val="24"/>
              </w:rPr>
              <w:t xml:space="preserve"> á </w:t>
            </w:r>
            <w:r w:rsidRPr="0034690F">
              <w:rPr>
                <w:rFonts w:eastAsiaTheme="minorEastAsia"/>
                <w:sz w:val="24"/>
                <w:szCs w:val="24"/>
              </w:rPr>
              <w:t xml:space="preserve">heilsuvera.is </w:t>
            </w:r>
            <w:proofErr w:type="spellStart"/>
            <w:r w:rsidR="00BA7252" w:rsidRPr="0034690F">
              <w:rPr>
                <w:rFonts w:eastAsiaTheme="minorEastAsia"/>
                <w:sz w:val="24"/>
                <w:szCs w:val="24"/>
              </w:rPr>
              <w:t>gegnum</w:t>
            </w:r>
            <w:proofErr w:type="spellEnd"/>
            <w:r w:rsidR="00BA7252" w:rsidRPr="0034690F">
              <w:rPr>
                <w:rFonts w:eastAsiaTheme="minorEastAsia"/>
                <w:sz w:val="24"/>
                <w:szCs w:val="24"/>
              </w:rPr>
              <w:t xml:space="preserve"> </w:t>
            </w:r>
            <w:r w:rsidR="00BA7252">
              <w:rPr>
                <w:rFonts w:eastAsiaTheme="minorEastAsia"/>
                <w:sz w:val="24"/>
                <w:szCs w:val="24"/>
              </w:rPr>
              <w:t>“</w:t>
            </w:r>
            <w:proofErr w:type="spellStart"/>
            <w:r w:rsidR="00BA7252">
              <w:rPr>
                <w:rFonts w:eastAsiaTheme="minorEastAsia"/>
                <w:sz w:val="24"/>
                <w:szCs w:val="24"/>
              </w:rPr>
              <w:t>Mínar</w:t>
            </w:r>
            <w:proofErr w:type="spellEnd"/>
            <w:r w:rsidR="00BA7252">
              <w:rPr>
                <w:rFonts w:eastAsiaTheme="minorEastAsia"/>
                <w:sz w:val="24"/>
                <w:szCs w:val="24"/>
              </w:rPr>
              <w:t xml:space="preserve"> </w:t>
            </w:r>
            <w:proofErr w:type="spellStart"/>
            <w:r w:rsidR="00BA7252">
              <w:rPr>
                <w:rFonts w:eastAsiaTheme="minorEastAsia"/>
                <w:sz w:val="24"/>
                <w:szCs w:val="24"/>
              </w:rPr>
              <w:t>síður</w:t>
            </w:r>
            <w:proofErr w:type="spellEnd"/>
            <w:r w:rsidR="00BA7252">
              <w:rPr>
                <w:rFonts w:eastAsiaTheme="minorEastAsia"/>
                <w:sz w:val="24"/>
                <w:szCs w:val="24"/>
              </w:rPr>
              <w:t>”</w:t>
            </w:r>
            <w:r w:rsidR="00BA7252" w:rsidRPr="0034690F">
              <w:rPr>
                <w:rFonts w:eastAsiaTheme="minorEastAsia"/>
                <w:sz w:val="24"/>
                <w:szCs w:val="24"/>
              </w:rPr>
              <w:t xml:space="preserve"> </w:t>
            </w:r>
            <w:proofErr w:type="spellStart"/>
            <w:r>
              <w:rPr>
                <w:rFonts w:eastAsiaTheme="minorEastAsia"/>
                <w:sz w:val="24"/>
                <w:szCs w:val="24"/>
              </w:rPr>
              <w:t>eða</w:t>
            </w:r>
            <w:proofErr w:type="spellEnd"/>
            <w:r>
              <w:rPr>
                <w:rFonts w:eastAsiaTheme="minorEastAsia"/>
                <w:sz w:val="24"/>
                <w:szCs w:val="24"/>
              </w:rPr>
              <w:t xml:space="preserve"> </w:t>
            </w:r>
            <w:proofErr w:type="spellStart"/>
            <w:r>
              <w:rPr>
                <w:rFonts w:eastAsiaTheme="minorEastAsia"/>
                <w:sz w:val="24"/>
                <w:szCs w:val="24"/>
              </w:rPr>
              <w:t>hafa</w:t>
            </w:r>
            <w:proofErr w:type="spellEnd"/>
            <w:r w:rsidR="00C33CC8" w:rsidRPr="0034690F">
              <w:rPr>
                <w:rFonts w:eastAsiaTheme="minorEastAsia"/>
                <w:sz w:val="24"/>
                <w:szCs w:val="24"/>
              </w:rPr>
              <w:t xml:space="preserve"> </w:t>
            </w:r>
            <w:proofErr w:type="spellStart"/>
            <w:r w:rsidR="00C33CC8" w:rsidRPr="0034690F">
              <w:rPr>
                <w:rFonts w:eastAsiaTheme="minorEastAsia"/>
                <w:sz w:val="24"/>
                <w:szCs w:val="24"/>
              </w:rPr>
              <w:t>samband</w:t>
            </w:r>
            <w:proofErr w:type="spellEnd"/>
            <w:r w:rsidR="00C33CC8" w:rsidRPr="0034690F">
              <w:rPr>
                <w:rFonts w:eastAsiaTheme="minorEastAsia"/>
                <w:sz w:val="24"/>
                <w:szCs w:val="24"/>
              </w:rPr>
              <w:t xml:space="preserve"> </w:t>
            </w:r>
            <w:proofErr w:type="spellStart"/>
            <w:r w:rsidR="00BA7252" w:rsidRPr="0034690F">
              <w:rPr>
                <w:rFonts w:eastAsiaTheme="minorEastAsia"/>
                <w:sz w:val="24"/>
                <w:szCs w:val="24"/>
              </w:rPr>
              <w:t>símleiðis</w:t>
            </w:r>
            <w:proofErr w:type="spellEnd"/>
            <w:r w:rsidR="00BA7252" w:rsidRPr="0034690F">
              <w:rPr>
                <w:rFonts w:eastAsiaTheme="minorEastAsia"/>
                <w:sz w:val="24"/>
                <w:szCs w:val="24"/>
              </w:rPr>
              <w:t xml:space="preserve"> </w:t>
            </w:r>
            <w:proofErr w:type="spellStart"/>
            <w:r w:rsidR="00C33CC8" w:rsidRPr="0034690F">
              <w:rPr>
                <w:rFonts w:eastAsiaTheme="minorEastAsia"/>
                <w:sz w:val="24"/>
                <w:szCs w:val="24"/>
              </w:rPr>
              <w:t>við</w:t>
            </w:r>
            <w:proofErr w:type="spellEnd"/>
            <w:r w:rsidR="00C33CC8" w:rsidRPr="0034690F">
              <w:rPr>
                <w:rFonts w:eastAsiaTheme="minorEastAsia"/>
                <w:sz w:val="24"/>
                <w:szCs w:val="24"/>
              </w:rPr>
              <w:t xml:space="preserve"> </w:t>
            </w:r>
            <w:proofErr w:type="spellStart"/>
            <w:r w:rsidR="00C33CC8" w:rsidRPr="0034690F">
              <w:rPr>
                <w:rFonts w:eastAsiaTheme="minorEastAsia"/>
                <w:sz w:val="24"/>
                <w:szCs w:val="24"/>
              </w:rPr>
              <w:t>heilsugæslu</w:t>
            </w:r>
            <w:r w:rsidR="00BA7252">
              <w:rPr>
                <w:rFonts w:eastAsiaTheme="minorEastAsia"/>
                <w:sz w:val="24"/>
                <w:szCs w:val="24"/>
              </w:rPr>
              <w:t>na</w:t>
            </w:r>
            <w:proofErr w:type="spellEnd"/>
            <w:r w:rsidR="00C33CC8" w:rsidRPr="0034690F">
              <w:rPr>
                <w:rFonts w:eastAsiaTheme="minorEastAsia"/>
                <w:sz w:val="24"/>
                <w:szCs w:val="24"/>
              </w:rPr>
              <w:t xml:space="preserve"> </w:t>
            </w:r>
            <w:proofErr w:type="spellStart"/>
            <w:r w:rsidRPr="0034690F">
              <w:rPr>
                <w:rFonts w:eastAsiaTheme="minorEastAsia"/>
                <w:sz w:val="24"/>
                <w:szCs w:val="24"/>
              </w:rPr>
              <w:t>eða</w:t>
            </w:r>
            <w:proofErr w:type="spellEnd"/>
            <w:r w:rsidRPr="0034690F">
              <w:rPr>
                <w:rFonts w:eastAsiaTheme="minorEastAsia"/>
                <w:sz w:val="24"/>
                <w:szCs w:val="24"/>
              </w:rPr>
              <w:t xml:space="preserve"> </w:t>
            </w:r>
            <w:proofErr w:type="spellStart"/>
            <w:r w:rsidR="00BA7252">
              <w:rPr>
                <w:rFonts w:eastAsiaTheme="minorEastAsia"/>
                <w:sz w:val="24"/>
                <w:szCs w:val="24"/>
              </w:rPr>
              <w:t>utan</w:t>
            </w:r>
            <w:proofErr w:type="spellEnd"/>
            <w:r w:rsidR="00BA7252">
              <w:rPr>
                <w:rFonts w:eastAsiaTheme="minorEastAsia"/>
                <w:sz w:val="24"/>
                <w:szCs w:val="24"/>
              </w:rPr>
              <w:t xml:space="preserve"> </w:t>
            </w:r>
            <w:proofErr w:type="spellStart"/>
            <w:r w:rsidR="00BA7252">
              <w:rPr>
                <w:rFonts w:eastAsiaTheme="minorEastAsia"/>
                <w:sz w:val="24"/>
                <w:szCs w:val="24"/>
              </w:rPr>
              <w:t>dagvinnu</w:t>
            </w:r>
            <w:proofErr w:type="spellEnd"/>
            <w:r w:rsidR="00BA7252">
              <w:rPr>
                <w:rFonts w:eastAsiaTheme="minorEastAsia"/>
                <w:sz w:val="24"/>
                <w:szCs w:val="24"/>
              </w:rPr>
              <w:t xml:space="preserve"> </w:t>
            </w:r>
            <w:proofErr w:type="spellStart"/>
            <w:r w:rsidR="00BA7252">
              <w:rPr>
                <w:rFonts w:eastAsiaTheme="minorEastAsia"/>
                <w:sz w:val="24"/>
                <w:szCs w:val="24"/>
              </w:rPr>
              <w:t>við</w:t>
            </w:r>
            <w:proofErr w:type="spellEnd"/>
            <w:r w:rsidR="00BA7252">
              <w:rPr>
                <w:rFonts w:eastAsiaTheme="minorEastAsia"/>
                <w:sz w:val="24"/>
                <w:szCs w:val="24"/>
              </w:rPr>
              <w:t xml:space="preserve"> </w:t>
            </w:r>
            <w:proofErr w:type="spellStart"/>
            <w:r w:rsidR="00C33CC8" w:rsidRPr="0034690F">
              <w:rPr>
                <w:rFonts w:eastAsiaTheme="minorEastAsia"/>
                <w:sz w:val="24"/>
                <w:szCs w:val="24"/>
              </w:rPr>
              <w:t>Læknavaktin</w:t>
            </w:r>
            <w:proofErr w:type="spellEnd"/>
            <w:r w:rsidR="00C33CC8" w:rsidRPr="0034690F">
              <w:rPr>
                <w:rFonts w:eastAsiaTheme="minorEastAsia"/>
                <w:sz w:val="24"/>
                <w:szCs w:val="24"/>
              </w:rPr>
              <w:t xml:space="preserve"> í </w:t>
            </w:r>
            <w:proofErr w:type="spellStart"/>
            <w:r w:rsidR="00C33CC8" w:rsidRPr="0034690F">
              <w:rPr>
                <w:rFonts w:eastAsiaTheme="minorEastAsia"/>
                <w:sz w:val="24"/>
                <w:szCs w:val="24"/>
              </w:rPr>
              <w:t>síma</w:t>
            </w:r>
            <w:proofErr w:type="spellEnd"/>
            <w:r w:rsidR="00C33CC8" w:rsidRPr="0034690F">
              <w:rPr>
                <w:rFonts w:eastAsiaTheme="minorEastAsia"/>
                <w:sz w:val="24"/>
                <w:szCs w:val="24"/>
              </w:rPr>
              <w:t xml:space="preserve"> 1700.</w:t>
            </w:r>
          </w:p>
          <w:p w14:paraId="2934FD72" w14:textId="77777777" w:rsidR="00C33CC8" w:rsidRPr="0034690F" w:rsidRDefault="00C33CC8" w:rsidP="003F0C36">
            <w:pPr>
              <w:numPr>
                <w:ilvl w:val="0"/>
                <w:numId w:val="6"/>
              </w:numPr>
              <w:spacing w:before="0" w:after="0" w:line="300" w:lineRule="exact"/>
              <w:contextualSpacing/>
              <w:rPr>
                <w:rFonts w:eastAsiaTheme="minorEastAsia"/>
                <w:sz w:val="24"/>
                <w:szCs w:val="24"/>
              </w:rPr>
            </w:pPr>
            <w:proofErr w:type="spellStart"/>
            <w:r w:rsidRPr="0034690F">
              <w:rPr>
                <w:rFonts w:eastAsiaTheme="minorEastAsia"/>
                <w:sz w:val="24"/>
                <w:szCs w:val="24"/>
              </w:rPr>
              <w:t>Það</w:t>
            </w:r>
            <w:proofErr w:type="spellEnd"/>
            <w:r w:rsidRPr="0034690F">
              <w:rPr>
                <w:rFonts w:eastAsiaTheme="minorEastAsia"/>
                <w:sz w:val="24"/>
                <w:szCs w:val="24"/>
              </w:rPr>
              <w:t xml:space="preserve"> </w:t>
            </w:r>
            <w:proofErr w:type="spellStart"/>
            <w:r w:rsidRPr="0034690F">
              <w:rPr>
                <w:rFonts w:eastAsiaTheme="minorEastAsia"/>
                <w:sz w:val="24"/>
                <w:szCs w:val="24"/>
              </w:rPr>
              <w:t>er</w:t>
            </w:r>
            <w:proofErr w:type="spellEnd"/>
            <w:r w:rsidRPr="0034690F">
              <w:rPr>
                <w:rFonts w:eastAsiaTheme="minorEastAsia"/>
                <w:sz w:val="24"/>
                <w:szCs w:val="24"/>
              </w:rPr>
              <w:t xml:space="preserve"> </w:t>
            </w:r>
            <w:proofErr w:type="spellStart"/>
            <w:r w:rsidRPr="0034690F">
              <w:rPr>
                <w:rFonts w:eastAsiaTheme="minorEastAsia"/>
                <w:sz w:val="24"/>
                <w:szCs w:val="24"/>
              </w:rPr>
              <w:t>mjög</w:t>
            </w:r>
            <w:proofErr w:type="spellEnd"/>
            <w:r w:rsidRPr="0034690F">
              <w:rPr>
                <w:rFonts w:eastAsiaTheme="minorEastAsia"/>
                <w:sz w:val="24"/>
                <w:szCs w:val="24"/>
              </w:rPr>
              <w:t xml:space="preserve"> </w:t>
            </w:r>
            <w:proofErr w:type="spellStart"/>
            <w:r w:rsidRPr="0034690F">
              <w:rPr>
                <w:rFonts w:eastAsiaTheme="minorEastAsia"/>
                <w:sz w:val="24"/>
                <w:szCs w:val="24"/>
              </w:rPr>
              <w:t>mikilvægt</w:t>
            </w:r>
            <w:proofErr w:type="spellEnd"/>
            <w:r w:rsidRPr="0034690F">
              <w:rPr>
                <w:rFonts w:eastAsiaTheme="minorEastAsia"/>
                <w:sz w:val="24"/>
                <w:szCs w:val="24"/>
              </w:rPr>
              <w:t xml:space="preserve"> </w:t>
            </w:r>
            <w:proofErr w:type="spellStart"/>
            <w:r w:rsidRPr="0034690F">
              <w:rPr>
                <w:rFonts w:eastAsiaTheme="minorEastAsia"/>
                <w:sz w:val="24"/>
                <w:szCs w:val="24"/>
              </w:rPr>
              <w:t>að</w:t>
            </w:r>
            <w:proofErr w:type="spellEnd"/>
            <w:r w:rsidRPr="0034690F">
              <w:rPr>
                <w:rFonts w:eastAsiaTheme="minorEastAsia"/>
                <w:sz w:val="24"/>
                <w:szCs w:val="24"/>
              </w:rPr>
              <w:t xml:space="preserve"> </w:t>
            </w:r>
            <w:proofErr w:type="spellStart"/>
            <w:r w:rsidRPr="0034690F">
              <w:rPr>
                <w:rFonts w:eastAsiaTheme="minorEastAsia"/>
                <w:sz w:val="24"/>
                <w:szCs w:val="24"/>
              </w:rPr>
              <w:t>fara</w:t>
            </w:r>
            <w:proofErr w:type="spellEnd"/>
            <w:r w:rsidRPr="0034690F">
              <w:rPr>
                <w:rFonts w:eastAsiaTheme="minorEastAsia"/>
                <w:sz w:val="24"/>
                <w:szCs w:val="24"/>
              </w:rPr>
              <w:t xml:space="preserve"> ekki í </w:t>
            </w:r>
            <w:proofErr w:type="spellStart"/>
            <w:r w:rsidRPr="0034690F">
              <w:rPr>
                <w:rFonts w:eastAsiaTheme="minorEastAsia"/>
                <w:sz w:val="24"/>
                <w:szCs w:val="24"/>
              </w:rPr>
              <w:t>eigin</w:t>
            </w:r>
            <w:proofErr w:type="spellEnd"/>
            <w:r w:rsidRPr="0034690F">
              <w:rPr>
                <w:rFonts w:eastAsiaTheme="minorEastAsia"/>
                <w:sz w:val="24"/>
                <w:szCs w:val="24"/>
              </w:rPr>
              <w:t xml:space="preserve"> </w:t>
            </w:r>
            <w:proofErr w:type="spellStart"/>
            <w:r w:rsidRPr="0034690F">
              <w:rPr>
                <w:rFonts w:eastAsiaTheme="minorEastAsia"/>
                <w:sz w:val="24"/>
                <w:szCs w:val="24"/>
              </w:rPr>
              <w:t>persónu</w:t>
            </w:r>
            <w:proofErr w:type="spellEnd"/>
            <w:r w:rsidRPr="0034690F">
              <w:rPr>
                <w:rFonts w:eastAsiaTheme="minorEastAsia"/>
                <w:sz w:val="24"/>
                <w:szCs w:val="24"/>
              </w:rPr>
              <w:t xml:space="preserve"> á </w:t>
            </w:r>
            <w:proofErr w:type="spellStart"/>
            <w:r w:rsidRPr="0034690F">
              <w:rPr>
                <w:rFonts w:eastAsiaTheme="minorEastAsia"/>
                <w:sz w:val="24"/>
                <w:szCs w:val="24"/>
              </w:rPr>
              <w:t>heilsugæslu</w:t>
            </w:r>
            <w:proofErr w:type="spellEnd"/>
            <w:r w:rsidRPr="0034690F">
              <w:rPr>
                <w:rFonts w:eastAsiaTheme="minorEastAsia"/>
                <w:sz w:val="24"/>
                <w:szCs w:val="24"/>
              </w:rPr>
              <w:t xml:space="preserve"> </w:t>
            </w:r>
            <w:proofErr w:type="spellStart"/>
            <w:r w:rsidRPr="0034690F">
              <w:rPr>
                <w:rFonts w:eastAsiaTheme="minorEastAsia"/>
                <w:sz w:val="24"/>
                <w:szCs w:val="24"/>
              </w:rPr>
              <w:t>eða</w:t>
            </w:r>
            <w:proofErr w:type="spellEnd"/>
            <w:r w:rsidRPr="0034690F">
              <w:rPr>
                <w:rFonts w:eastAsiaTheme="minorEastAsia"/>
                <w:sz w:val="24"/>
                <w:szCs w:val="24"/>
              </w:rPr>
              <w:t xml:space="preserve"> </w:t>
            </w:r>
            <w:proofErr w:type="spellStart"/>
            <w:r w:rsidRPr="0034690F">
              <w:rPr>
                <w:rFonts w:eastAsiaTheme="minorEastAsia"/>
                <w:sz w:val="24"/>
                <w:szCs w:val="24"/>
              </w:rPr>
              <w:t>Læknavaktina</w:t>
            </w:r>
            <w:proofErr w:type="spellEnd"/>
            <w:r w:rsidRPr="0034690F">
              <w:rPr>
                <w:rFonts w:eastAsiaTheme="minorEastAsia"/>
                <w:sz w:val="24"/>
                <w:szCs w:val="24"/>
              </w:rPr>
              <w:t xml:space="preserve"> </w:t>
            </w:r>
            <w:proofErr w:type="spellStart"/>
            <w:r w:rsidRPr="0034690F">
              <w:rPr>
                <w:rFonts w:eastAsiaTheme="minorEastAsia"/>
                <w:sz w:val="24"/>
                <w:szCs w:val="24"/>
              </w:rPr>
              <w:t>án</w:t>
            </w:r>
            <w:proofErr w:type="spellEnd"/>
            <w:r w:rsidRPr="0034690F">
              <w:rPr>
                <w:rFonts w:eastAsiaTheme="minorEastAsia"/>
                <w:sz w:val="24"/>
                <w:szCs w:val="24"/>
              </w:rPr>
              <w:t xml:space="preserve"> </w:t>
            </w:r>
            <w:proofErr w:type="spellStart"/>
            <w:r w:rsidRPr="0034690F">
              <w:rPr>
                <w:rFonts w:eastAsiaTheme="minorEastAsia"/>
                <w:sz w:val="24"/>
                <w:szCs w:val="24"/>
              </w:rPr>
              <w:t>þess</w:t>
            </w:r>
            <w:proofErr w:type="spellEnd"/>
            <w:r w:rsidRPr="0034690F">
              <w:rPr>
                <w:rFonts w:eastAsiaTheme="minorEastAsia"/>
                <w:sz w:val="24"/>
                <w:szCs w:val="24"/>
              </w:rPr>
              <w:t xml:space="preserve"> </w:t>
            </w:r>
            <w:proofErr w:type="spellStart"/>
            <w:r w:rsidRPr="0034690F">
              <w:rPr>
                <w:rFonts w:eastAsiaTheme="minorEastAsia"/>
                <w:sz w:val="24"/>
                <w:szCs w:val="24"/>
              </w:rPr>
              <w:t>að</w:t>
            </w:r>
            <w:proofErr w:type="spellEnd"/>
            <w:r w:rsidRPr="0034690F">
              <w:rPr>
                <w:rFonts w:eastAsiaTheme="minorEastAsia"/>
                <w:sz w:val="24"/>
                <w:szCs w:val="24"/>
              </w:rPr>
              <w:t xml:space="preserve"> </w:t>
            </w:r>
            <w:proofErr w:type="spellStart"/>
            <w:r w:rsidRPr="0034690F">
              <w:rPr>
                <w:rFonts w:eastAsiaTheme="minorEastAsia"/>
                <w:sz w:val="24"/>
                <w:szCs w:val="24"/>
              </w:rPr>
              <w:t>hringja</w:t>
            </w:r>
            <w:proofErr w:type="spellEnd"/>
            <w:r w:rsidRPr="0034690F">
              <w:rPr>
                <w:rFonts w:eastAsiaTheme="minorEastAsia"/>
                <w:sz w:val="24"/>
                <w:szCs w:val="24"/>
              </w:rPr>
              <w:t xml:space="preserve"> </w:t>
            </w:r>
            <w:proofErr w:type="spellStart"/>
            <w:r w:rsidRPr="0034690F">
              <w:rPr>
                <w:rFonts w:eastAsiaTheme="minorEastAsia"/>
                <w:sz w:val="24"/>
                <w:szCs w:val="24"/>
              </w:rPr>
              <w:t>fyrst</w:t>
            </w:r>
            <w:proofErr w:type="spellEnd"/>
            <w:r w:rsidRPr="0034690F">
              <w:rPr>
                <w:rFonts w:eastAsiaTheme="minorEastAsia"/>
                <w:sz w:val="24"/>
                <w:szCs w:val="24"/>
              </w:rPr>
              <w:t>.</w:t>
            </w:r>
          </w:p>
          <w:p w14:paraId="70EBC465" w14:textId="125AADDB" w:rsidR="00C33CC8" w:rsidRPr="0034690F" w:rsidRDefault="00C33CC8" w:rsidP="003F0C36">
            <w:pPr>
              <w:numPr>
                <w:ilvl w:val="0"/>
                <w:numId w:val="6"/>
              </w:numPr>
              <w:spacing w:before="0" w:after="0" w:line="300" w:lineRule="exact"/>
              <w:contextualSpacing/>
              <w:rPr>
                <w:rFonts w:eastAsiaTheme="minorEastAsia"/>
                <w:sz w:val="24"/>
                <w:szCs w:val="24"/>
              </w:rPr>
            </w:pPr>
            <w:proofErr w:type="spellStart"/>
            <w:r w:rsidRPr="0034690F">
              <w:rPr>
                <w:rFonts w:eastAsiaTheme="minorEastAsia"/>
                <w:sz w:val="24"/>
                <w:szCs w:val="24"/>
              </w:rPr>
              <w:t>Heilbrigðisstarfsfólk</w:t>
            </w:r>
            <w:proofErr w:type="spellEnd"/>
            <w:r w:rsidRPr="0034690F">
              <w:rPr>
                <w:rFonts w:eastAsiaTheme="minorEastAsia"/>
                <w:sz w:val="24"/>
                <w:szCs w:val="24"/>
              </w:rPr>
              <w:t xml:space="preserve"> </w:t>
            </w:r>
            <w:proofErr w:type="spellStart"/>
            <w:r w:rsidRPr="0034690F">
              <w:rPr>
                <w:rFonts w:eastAsiaTheme="minorEastAsia"/>
                <w:sz w:val="24"/>
                <w:szCs w:val="24"/>
              </w:rPr>
              <w:t>veitir</w:t>
            </w:r>
            <w:proofErr w:type="spellEnd"/>
            <w:r w:rsidRPr="0034690F">
              <w:rPr>
                <w:rFonts w:eastAsiaTheme="minorEastAsia"/>
                <w:sz w:val="24"/>
                <w:szCs w:val="24"/>
              </w:rPr>
              <w:t xml:space="preserve"> </w:t>
            </w:r>
            <w:proofErr w:type="spellStart"/>
            <w:r w:rsidRPr="0034690F">
              <w:rPr>
                <w:rFonts w:eastAsiaTheme="minorEastAsia"/>
                <w:sz w:val="24"/>
                <w:szCs w:val="24"/>
              </w:rPr>
              <w:t>ráðleggingar</w:t>
            </w:r>
            <w:proofErr w:type="spellEnd"/>
            <w:r w:rsidRPr="0034690F">
              <w:rPr>
                <w:rFonts w:eastAsiaTheme="minorEastAsia"/>
                <w:sz w:val="24"/>
                <w:szCs w:val="24"/>
              </w:rPr>
              <w:t xml:space="preserve"> um </w:t>
            </w:r>
            <w:proofErr w:type="spellStart"/>
            <w:r w:rsidRPr="0034690F">
              <w:rPr>
                <w:rFonts w:eastAsiaTheme="minorEastAsia"/>
                <w:sz w:val="24"/>
                <w:szCs w:val="24"/>
              </w:rPr>
              <w:t>næstu</w:t>
            </w:r>
            <w:proofErr w:type="spellEnd"/>
            <w:r w:rsidRPr="0034690F">
              <w:rPr>
                <w:rFonts w:eastAsiaTheme="minorEastAsia"/>
                <w:sz w:val="24"/>
                <w:szCs w:val="24"/>
              </w:rPr>
              <w:t xml:space="preserve"> </w:t>
            </w:r>
            <w:proofErr w:type="spellStart"/>
            <w:r w:rsidRPr="0034690F">
              <w:rPr>
                <w:rFonts w:eastAsiaTheme="minorEastAsia"/>
                <w:sz w:val="24"/>
                <w:szCs w:val="24"/>
              </w:rPr>
              <w:t>skref</w:t>
            </w:r>
            <w:proofErr w:type="spellEnd"/>
            <w:r w:rsidR="00E54223">
              <w:rPr>
                <w:rFonts w:eastAsiaTheme="minorEastAsia"/>
                <w:sz w:val="24"/>
                <w:szCs w:val="24"/>
              </w:rPr>
              <w:t xml:space="preserve"> </w:t>
            </w:r>
            <w:proofErr w:type="spellStart"/>
            <w:r w:rsidR="00E54223">
              <w:rPr>
                <w:rFonts w:eastAsiaTheme="minorEastAsia"/>
                <w:sz w:val="24"/>
                <w:szCs w:val="24"/>
              </w:rPr>
              <w:t>ef</w:t>
            </w:r>
            <w:proofErr w:type="spellEnd"/>
            <w:r w:rsidR="00E54223">
              <w:rPr>
                <w:rFonts w:eastAsiaTheme="minorEastAsia"/>
                <w:sz w:val="24"/>
                <w:szCs w:val="24"/>
              </w:rPr>
              <w:t xml:space="preserve"> </w:t>
            </w:r>
            <w:proofErr w:type="spellStart"/>
            <w:r w:rsidR="00E54223">
              <w:rPr>
                <w:rFonts w:eastAsiaTheme="minorEastAsia"/>
                <w:sz w:val="24"/>
                <w:szCs w:val="24"/>
              </w:rPr>
              <w:t>þarf</w:t>
            </w:r>
            <w:proofErr w:type="spellEnd"/>
            <w:r w:rsidR="00E54223">
              <w:rPr>
                <w:rFonts w:eastAsiaTheme="minorEastAsia"/>
                <w:sz w:val="24"/>
                <w:szCs w:val="24"/>
              </w:rPr>
              <w:t>.</w:t>
            </w:r>
          </w:p>
        </w:tc>
      </w:tr>
    </w:tbl>
    <w:p w14:paraId="5C8D70FD" w14:textId="1E764605" w:rsidR="000A378E" w:rsidRDefault="000A378E" w:rsidP="00C33CC8">
      <w:pPr>
        <w:spacing w:line="240" w:lineRule="auto"/>
        <w:jc w:val="both"/>
      </w:pPr>
    </w:p>
    <w:p w14:paraId="3A68ED48" w14:textId="77777777" w:rsidR="000A378E" w:rsidRDefault="000A378E">
      <w:pPr>
        <w:spacing w:before="0" w:after="160"/>
      </w:pPr>
      <w:r>
        <w:br w:type="page"/>
      </w:r>
    </w:p>
    <w:p w14:paraId="6B8DA88E" w14:textId="17B0F8A9" w:rsidR="002703BE" w:rsidRDefault="002703BE" w:rsidP="002703BE">
      <w:pPr>
        <w:pStyle w:val="Heading1"/>
        <w:numPr>
          <w:ilvl w:val="0"/>
          <w:numId w:val="1"/>
        </w:numPr>
        <w:spacing w:after="240" w:line="240" w:lineRule="auto"/>
        <w:ind w:left="567" w:hanging="567"/>
      </w:pPr>
      <w:bookmarkStart w:id="10" w:name="_Toc58438011"/>
      <w:r w:rsidRPr="00C22893">
        <w:lastRenderedPageBreak/>
        <w:t>Þrif</w:t>
      </w:r>
      <w:bookmarkEnd w:id="10"/>
    </w:p>
    <w:p w14:paraId="67305DF3" w14:textId="210B8453" w:rsidR="009913B1" w:rsidRPr="00565D25" w:rsidRDefault="00FA0100" w:rsidP="00565D25">
      <w:pPr>
        <w:rPr>
          <w:bCs/>
        </w:rPr>
      </w:pPr>
      <w:r w:rsidRPr="00F513A4">
        <w:rPr>
          <w:sz w:val="24"/>
          <w:szCs w:val="24"/>
        </w:rPr>
        <w:t xml:space="preserve">Umhverfi skal þrifið vandlega því smitefnið frá þeim sem eru hugsanlega sýktir getur </w:t>
      </w:r>
      <w:r w:rsidR="00E818BF" w:rsidRPr="00F513A4">
        <w:rPr>
          <w:sz w:val="24"/>
          <w:szCs w:val="24"/>
        </w:rPr>
        <w:t xml:space="preserve">borist </w:t>
      </w:r>
      <w:r w:rsidRPr="00F513A4">
        <w:rPr>
          <w:sz w:val="24"/>
          <w:szCs w:val="24"/>
        </w:rPr>
        <w:t>á yfirborð í umhverfinu. Einnig er margt annað smitefni sem getur borist milli manna og því er mikilvægt að allir gæti að hreinlæti.</w:t>
      </w:r>
      <w:r w:rsidR="00970D29" w:rsidRPr="00F513A4">
        <w:rPr>
          <w:sz w:val="24"/>
          <w:szCs w:val="24"/>
        </w:rPr>
        <w:t xml:space="preserve"> Sameiginleg rými, snertilfletir og salerni skulu þrifin helst tvisvar á dag en a.m.k. daglega (umhverfisspritt 85%, bleikiklórblanda 500</w:t>
      </w:r>
      <w:r w:rsidR="005117BE">
        <w:rPr>
          <w:sz w:val="24"/>
          <w:szCs w:val="24"/>
        </w:rPr>
        <w:t>-</w:t>
      </w:r>
      <w:r w:rsidR="00970D29" w:rsidRPr="00F513A4">
        <w:rPr>
          <w:sz w:val="24"/>
          <w:szCs w:val="24"/>
        </w:rPr>
        <w:t>1000 ppm, Virkon 1%).</w:t>
      </w:r>
      <w:r w:rsidR="009913B1">
        <w:rPr>
          <w:sz w:val="24"/>
          <w:szCs w:val="24"/>
        </w:rPr>
        <w:t xml:space="preserve"> </w:t>
      </w:r>
      <w:r w:rsidR="009913B1" w:rsidRPr="009913B1">
        <w:t xml:space="preserve"> </w:t>
      </w:r>
      <w:r w:rsidR="00565D25" w:rsidRPr="00565D25">
        <w:t>Sameiginleg áhöld skulu sótthreinsuð a.m.k. tvisvar á dag.</w:t>
      </w:r>
      <w:r w:rsidR="00565D25">
        <w:rPr>
          <w:bCs/>
        </w:rPr>
        <w:t xml:space="preserve"> </w:t>
      </w:r>
      <w:r w:rsidR="009913B1" w:rsidRPr="00565D25">
        <w:rPr>
          <w:sz w:val="24"/>
          <w:szCs w:val="24"/>
        </w:rPr>
        <w:t>Auk þess skal minna almenning og starfsmenn á einstaklingsbundnar sóttvarnir, svo sem munnlega, með merkingum eða skiltum.</w:t>
      </w:r>
      <w:r w:rsidR="00565D25">
        <w:rPr>
          <w:sz w:val="24"/>
          <w:szCs w:val="24"/>
        </w:rPr>
        <w:t xml:space="preserve"> </w:t>
      </w:r>
      <w:r w:rsidR="009913B1" w:rsidRPr="00565D25">
        <w:rPr>
          <w:sz w:val="24"/>
          <w:szCs w:val="24"/>
        </w:rPr>
        <w:t>Við alla innganga skal tryggja aðgang að sótthreinsandi vökva fyrir hendur og eins víða um rými og talin er þörf á.</w:t>
      </w:r>
    </w:p>
    <w:p w14:paraId="47CF3FD3" w14:textId="79797F57" w:rsidR="0002496D" w:rsidRDefault="00A21E46" w:rsidP="0002496D">
      <w:pPr>
        <w:pStyle w:val="Heading1"/>
        <w:numPr>
          <w:ilvl w:val="0"/>
          <w:numId w:val="1"/>
        </w:numPr>
        <w:spacing w:after="240" w:line="240" w:lineRule="auto"/>
        <w:ind w:left="567" w:hanging="567"/>
      </w:pPr>
      <w:bookmarkStart w:id="11" w:name="_Toc58438012"/>
      <w:r>
        <w:t>Búnaður</w:t>
      </w:r>
      <w:bookmarkEnd w:id="11"/>
    </w:p>
    <w:p w14:paraId="3B85E217" w14:textId="46B113B7" w:rsidR="00B04D18" w:rsidRDefault="00120C5B" w:rsidP="00F6654C">
      <w:pPr>
        <w:rPr>
          <w:rStyle w:val="normaltextrun"/>
          <w:rFonts w:ascii="Calibri" w:hAnsi="Calibri" w:cs="Calibri"/>
        </w:rPr>
      </w:pPr>
      <w:r w:rsidRPr="00F513A4">
        <w:rPr>
          <w:rStyle w:val="normaltextrun"/>
          <w:rFonts w:ascii="Calibri" w:eastAsia="Yu Mincho" w:hAnsi="Calibri" w:cs="Calibri"/>
          <w:sz w:val="24"/>
          <w:szCs w:val="24"/>
        </w:rPr>
        <w:t xml:space="preserve">Þátttakendur </w:t>
      </w:r>
      <w:r w:rsidR="00F6654C">
        <w:rPr>
          <w:rStyle w:val="normaltextrun"/>
          <w:rFonts w:ascii="Calibri" w:eastAsia="Yu Mincho" w:hAnsi="Calibri" w:cs="Calibri"/>
          <w:sz w:val="24"/>
          <w:szCs w:val="24"/>
        </w:rPr>
        <w:t xml:space="preserve">geta </w:t>
      </w:r>
      <w:r w:rsidRPr="00F513A4">
        <w:rPr>
          <w:rStyle w:val="normaltextrun"/>
          <w:rFonts w:ascii="Calibri" w:eastAsia="Yu Mincho" w:hAnsi="Calibri" w:cs="Calibri"/>
          <w:sz w:val="24"/>
          <w:szCs w:val="24"/>
        </w:rPr>
        <w:t>haf</w:t>
      </w:r>
      <w:r w:rsidR="00F6654C">
        <w:rPr>
          <w:rStyle w:val="normaltextrun"/>
          <w:rFonts w:ascii="Calibri" w:eastAsia="Yu Mincho" w:hAnsi="Calibri" w:cs="Calibri"/>
          <w:sz w:val="24"/>
          <w:szCs w:val="24"/>
        </w:rPr>
        <w:t>t</w:t>
      </w:r>
      <w:r w:rsidRPr="00F513A4">
        <w:rPr>
          <w:rStyle w:val="normaltextrun"/>
          <w:rFonts w:ascii="Calibri" w:eastAsia="Yu Mincho" w:hAnsi="Calibri" w:cs="Calibri"/>
          <w:sz w:val="24"/>
          <w:szCs w:val="24"/>
        </w:rPr>
        <w:t xml:space="preserve"> með sér drykkjarföng (óheimilt </w:t>
      </w:r>
      <w:r w:rsidR="00565D25">
        <w:rPr>
          <w:rStyle w:val="normaltextrun"/>
          <w:rFonts w:ascii="Calibri" w:eastAsia="Yu Mincho" w:hAnsi="Calibri" w:cs="Calibri"/>
          <w:sz w:val="24"/>
          <w:szCs w:val="24"/>
        </w:rPr>
        <w:t xml:space="preserve">er </w:t>
      </w:r>
      <w:r w:rsidRPr="00F513A4">
        <w:rPr>
          <w:rStyle w:val="normaltextrun"/>
          <w:rFonts w:ascii="Calibri" w:eastAsia="Yu Mincho" w:hAnsi="Calibri" w:cs="Calibri"/>
          <w:sz w:val="24"/>
          <w:szCs w:val="24"/>
        </w:rPr>
        <w:t>að deila drykkjarföngum) og annan búnað ef það á við</w:t>
      </w:r>
      <w:r w:rsidR="00F6654C">
        <w:rPr>
          <w:rStyle w:val="normaltextrun"/>
          <w:rFonts w:ascii="Calibri" w:eastAsia="Yu Mincho" w:hAnsi="Calibri" w:cs="Calibri"/>
          <w:sz w:val="24"/>
          <w:szCs w:val="24"/>
        </w:rPr>
        <w:t xml:space="preserve"> </w:t>
      </w:r>
      <w:r w:rsidRPr="00F513A4">
        <w:rPr>
          <w:rStyle w:val="normaltextrun"/>
          <w:rFonts w:ascii="Calibri" w:eastAsia="Yu Mincho" w:hAnsi="Calibri" w:cs="Calibri"/>
          <w:sz w:val="24"/>
          <w:szCs w:val="24"/>
        </w:rPr>
        <w:t xml:space="preserve">og skal </w:t>
      </w:r>
      <w:r w:rsidR="00F6654C">
        <w:rPr>
          <w:rStyle w:val="normaltextrun"/>
          <w:rFonts w:ascii="Calibri" w:eastAsia="Yu Mincho" w:hAnsi="Calibri" w:cs="Calibri"/>
          <w:sz w:val="24"/>
          <w:szCs w:val="24"/>
        </w:rPr>
        <w:t xml:space="preserve">þá </w:t>
      </w:r>
      <w:r w:rsidRPr="00F513A4">
        <w:rPr>
          <w:rStyle w:val="normaltextrun"/>
          <w:rFonts w:ascii="Calibri" w:eastAsia="Yu Mincho" w:hAnsi="Calibri" w:cs="Calibri"/>
          <w:sz w:val="24"/>
          <w:szCs w:val="24"/>
        </w:rPr>
        <w:t xml:space="preserve">slíkur búnaður aðeins notaður fyrir </w:t>
      </w:r>
      <w:r w:rsidR="00C13D11" w:rsidRPr="00F513A4">
        <w:rPr>
          <w:rStyle w:val="normaltextrun"/>
          <w:rFonts w:ascii="Calibri" w:eastAsia="Yu Mincho" w:hAnsi="Calibri" w:cs="Calibri"/>
          <w:sz w:val="24"/>
          <w:szCs w:val="24"/>
        </w:rPr>
        <w:t>einstakling</w:t>
      </w:r>
      <w:r w:rsidR="00F6654C">
        <w:rPr>
          <w:rStyle w:val="normaltextrun"/>
          <w:rFonts w:ascii="Calibri" w:eastAsia="Yu Mincho" w:hAnsi="Calibri" w:cs="Calibri"/>
          <w:sz w:val="24"/>
          <w:szCs w:val="24"/>
        </w:rPr>
        <w:t>inn</w:t>
      </w:r>
      <w:r w:rsidRPr="00F513A4">
        <w:rPr>
          <w:rStyle w:val="normaltextrun"/>
          <w:rFonts w:ascii="Calibri" w:eastAsia="Yu Mincho" w:hAnsi="Calibri" w:cs="Calibri"/>
          <w:sz w:val="24"/>
          <w:szCs w:val="24"/>
        </w:rPr>
        <w:t>.</w:t>
      </w:r>
      <w:r w:rsidR="0095546F">
        <w:rPr>
          <w:rStyle w:val="normaltextrun"/>
          <w:rFonts w:ascii="Calibri" w:eastAsia="Yu Mincho" w:hAnsi="Calibri" w:cs="Calibri"/>
          <w:sz w:val="24"/>
          <w:szCs w:val="24"/>
        </w:rPr>
        <w:t xml:space="preserve"> Mælt er með að merkja búnað s.s. vatnsbrúsa.</w:t>
      </w:r>
      <w:r w:rsidR="00B04D18">
        <w:rPr>
          <w:rStyle w:val="normaltextrun"/>
          <w:rFonts w:ascii="Calibri" w:hAnsi="Calibri" w:cs="Calibri"/>
        </w:rPr>
        <w:t xml:space="preserve"> Allur búnaður skal sótthreinsaður fyrir og eftir æfingar.</w:t>
      </w:r>
    </w:p>
    <w:p w14:paraId="62FAD257" w14:textId="77777777" w:rsidR="00B04D18" w:rsidRDefault="00B04D18" w:rsidP="00120C5B">
      <w:pPr>
        <w:rPr>
          <w:rStyle w:val="eop"/>
          <w:rFonts w:ascii="Calibri" w:eastAsia="Yu Mincho" w:hAnsi="Calibri" w:cs="Calibri"/>
          <w:sz w:val="24"/>
          <w:szCs w:val="24"/>
        </w:rPr>
      </w:pPr>
    </w:p>
    <w:p w14:paraId="7B5F9E72" w14:textId="77777777" w:rsidR="003F50C7" w:rsidRDefault="003F50C7" w:rsidP="00120C5B">
      <w:pPr>
        <w:rPr>
          <w:rStyle w:val="eop"/>
          <w:rFonts w:ascii="Calibri" w:eastAsia="Yu Mincho" w:hAnsi="Calibri" w:cs="Calibri"/>
          <w:sz w:val="24"/>
          <w:szCs w:val="24"/>
        </w:rPr>
      </w:pPr>
    </w:p>
    <w:p w14:paraId="5CEB7A4E" w14:textId="2507A3ED" w:rsidR="003F50C7" w:rsidRDefault="003F50C7" w:rsidP="003F50C7">
      <w:pPr>
        <w:pStyle w:val="Heading1"/>
        <w:numPr>
          <w:ilvl w:val="0"/>
          <w:numId w:val="1"/>
        </w:numPr>
        <w:spacing w:after="240" w:line="240" w:lineRule="auto"/>
        <w:ind w:left="567" w:hanging="567"/>
      </w:pPr>
      <w:bookmarkStart w:id="12" w:name="_Toc58438013"/>
      <w:r>
        <w:t>Búningsklefar</w:t>
      </w:r>
      <w:bookmarkEnd w:id="12"/>
    </w:p>
    <w:p w14:paraId="50BFF008" w14:textId="1D2400CF" w:rsidR="003F50C7" w:rsidRDefault="00A3063A" w:rsidP="003F50C7">
      <w:pPr>
        <w:pStyle w:val="paragraph"/>
        <w:textAlignment w:val="baseline"/>
        <w:rPr>
          <w:rFonts w:ascii="Yu Mincho" w:eastAsia="Yu Mincho" w:hAnsi="Yu Mincho" w:cs="Segoe UI"/>
        </w:rPr>
      </w:pPr>
      <w:r>
        <w:rPr>
          <w:rFonts w:ascii="Calibri" w:eastAsia="Yu Mincho" w:hAnsi="Calibri" w:cs="Calibri"/>
        </w:rPr>
        <w:t>Sameiginleg búningsaðstaða skal vera lokuð iðkendum fæddum 2004 og fyrr.</w:t>
      </w:r>
    </w:p>
    <w:p w14:paraId="6E6839BF" w14:textId="6F097A95" w:rsidR="003F50C7" w:rsidRPr="005F6CF2" w:rsidRDefault="003F50C7" w:rsidP="003F50C7">
      <w:pPr>
        <w:rPr>
          <w:rFonts w:ascii="Yu Mincho" w:hAnsi="Yu Mincho" w:cs="Segoe UI"/>
          <w:sz w:val="24"/>
          <w:szCs w:val="24"/>
        </w:rPr>
      </w:pPr>
      <w:r w:rsidRPr="005F6CF2">
        <w:rPr>
          <w:rStyle w:val="normaltextrun"/>
          <w:rFonts w:ascii="Calibri" w:eastAsia="Yu Mincho" w:hAnsi="Calibri" w:cs="Calibri"/>
          <w:sz w:val="24"/>
          <w:szCs w:val="24"/>
        </w:rPr>
        <w:t>Félög skulu tryggja að þátttakendur </w:t>
      </w:r>
      <w:r w:rsidR="0095546F" w:rsidRPr="005F6CF2">
        <w:rPr>
          <w:rStyle w:val="normaltextrun"/>
          <w:rFonts w:ascii="Calibri" w:eastAsia="Yu Mincho" w:hAnsi="Calibri" w:cs="Calibri"/>
          <w:sz w:val="24"/>
          <w:szCs w:val="24"/>
        </w:rPr>
        <w:t>æfinga</w:t>
      </w:r>
      <w:r w:rsidRPr="005F6CF2">
        <w:rPr>
          <w:rStyle w:val="normaltextrun"/>
          <w:rFonts w:ascii="Calibri" w:eastAsia="Yu Mincho" w:hAnsi="Calibri" w:cs="Calibri"/>
          <w:sz w:val="24"/>
          <w:szCs w:val="24"/>
        </w:rPr>
        <w:t>hópa</w:t>
      </w:r>
      <w:r w:rsidR="0095546F" w:rsidRPr="005F6CF2">
        <w:rPr>
          <w:rStyle w:val="normaltextrun"/>
          <w:rFonts w:ascii="Calibri" w:eastAsia="Yu Mincho" w:hAnsi="Calibri" w:cs="Calibri"/>
          <w:sz w:val="24"/>
          <w:szCs w:val="24"/>
        </w:rPr>
        <w:t xml:space="preserve"> blandist ekki</w:t>
      </w:r>
      <w:r w:rsidRPr="005F6CF2">
        <w:rPr>
          <w:rStyle w:val="normaltextrun"/>
          <w:rFonts w:ascii="Calibri" w:eastAsia="Yu Mincho" w:hAnsi="Calibri" w:cs="Calibri"/>
          <w:sz w:val="24"/>
          <w:szCs w:val="24"/>
        </w:rPr>
        <w:t>, annað hvort með nægjanlegu</w:t>
      </w:r>
      <w:r w:rsidR="008A3C5C">
        <w:rPr>
          <w:rStyle w:val="normaltextrun"/>
          <w:rFonts w:ascii="Calibri" w:eastAsia="Yu Mincho" w:hAnsi="Calibri" w:cs="Calibri"/>
          <w:sz w:val="24"/>
          <w:szCs w:val="24"/>
        </w:rPr>
        <w:t>m</w:t>
      </w:r>
      <w:r w:rsidRPr="005F6CF2">
        <w:rPr>
          <w:rStyle w:val="normaltextrun"/>
          <w:rFonts w:ascii="Calibri" w:eastAsia="Yu Mincho" w:hAnsi="Calibri" w:cs="Calibri"/>
          <w:sz w:val="24"/>
          <w:szCs w:val="24"/>
        </w:rPr>
        <w:t xml:space="preserve"> tíma á milli æfinga eða með því að nota mismunandi inn- og útganga </w:t>
      </w:r>
      <w:r w:rsidR="008A3C5C">
        <w:rPr>
          <w:rStyle w:val="normaltextrun"/>
          <w:rFonts w:ascii="Calibri" w:eastAsia="Yu Mincho" w:hAnsi="Calibri" w:cs="Calibri"/>
          <w:sz w:val="24"/>
          <w:szCs w:val="24"/>
        </w:rPr>
        <w:t xml:space="preserve">í og </w:t>
      </w:r>
      <w:r w:rsidRPr="005F6CF2">
        <w:rPr>
          <w:rStyle w:val="normaltextrun"/>
          <w:rFonts w:ascii="Calibri" w:eastAsia="Yu Mincho" w:hAnsi="Calibri" w:cs="Calibri"/>
          <w:sz w:val="24"/>
          <w:szCs w:val="24"/>
        </w:rPr>
        <w:t>úr æfingasölum.</w:t>
      </w:r>
      <w:r w:rsidRPr="005F6CF2">
        <w:rPr>
          <w:rStyle w:val="eop"/>
          <w:rFonts w:ascii="Calibri" w:eastAsia="Yu Mincho" w:hAnsi="Calibri" w:cs="Calibri"/>
          <w:sz w:val="24"/>
          <w:szCs w:val="24"/>
        </w:rPr>
        <w:t> Hvatt er til góðs samráðs við umsjónarmenn íþróttamannvirkja um umgengni og þrif mannvirkja.</w:t>
      </w:r>
    </w:p>
    <w:p w14:paraId="1BFB1EA8" w14:textId="77777777" w:rsidR="003F50C7" w:rsidRPr="00F513A4" w:rsidRDefault="003F50C7" w:rsidP="00120C5B">
      <w:pPr>
        <w:rPr>
          <w:sz w:val="24"/>
          <w:szCs w:val="24"/>
        </w:rPr>
      </w:pPr>
    </w:p>
    <w:p w14:paraId="22257B3D" w14:textId="1D852D1C" w:rsidR="0095546F" w:rsidRDefault="0095546F" w:rsidP="0095546F">
      <w:pPr>
        <w:pStyle w:val="Heading1"/>
        <w:numPr>
          <w:ilvl w:val="0"/>
          <w:numId w:val="1"/>
        </w:numPr>
        <w:spacing w:after="240" w:line="240" w:lineRule="auto"/>
        <w:ind w:left="567" w:hanging="567"/>
      </w:pPr>
      <w:bookmarkStart w:id="13" w:name="_Toc58438014"/>
      <w:bookmarkStart w:id="14" w:name="_Hlk49524943"/>
      <w:bookmarkStart w:id="15" w:name="_Hlk49526396"/>
      <w:bookmarkStart w:id="16" w:name="_Hlk49526551"/>
      <w:r>
        <w:t>Loftræsting</w:t>
      </w:r>
      <w:bookmarkEnd w:id="13"/>
    </w:p>
    <w:p w14:paraId="30C326E4" w14:textId="52B76973" w:rsidR="00086BE4" w:rsidRPr="00AA5416" w:rsidRDefault="003509B3" w:rsidP="00AA5416">
      <w:pPr>
        <w:spacing w:before="0" w:after="0" w:line="240" w:lineRule="auto"/>
        <w:rPr>
          <w:rStyle w:val="normaltextrun"/>
          <w:rFonts w:ascii="Calibri" w:eastAsia="Yu Mincho" w:hAnsi="Calibri" w:cs="Calibri"/>
        </w:rPr>
      </w:pPr>
      <w:r w:rsidRPr="00AA5416">
        <w:rPr>
          <w:rStyle w:val="normaltextrun"/>
          <w:rFonts w:ascii="Calibri" w:eastAsia="Yu Mincho" w:hAnsi="Calibri" w:cs="Calibri"/>
        </w:rPr>
        <w:t>Sjá upplýsingar og leiðbeiningar um loftræstingu</w:t>
      </w:r>
      <w:r>
        <w:rPr>
          <w:rStyle w:val="normaltextrun"/>
          <w:rFonts w:ascii="Calibri" w:eastAsia="Yu Mincho" w:hAnsi="Calibri" w:cs="Calibri"/>
        </w:rPr>
        <w:t xml:space="preserve"> </w:t>
      </w:r>
      <w:hyperlink r:id="rId16" w:history="1">
        <w:r w:rsidRPr="003509B3">
          <w:rPr>
            <w:rStyle w:val="Hyperlink"/>
            <w:rFonts w:ascii="Calibri" w:eastAsia="Yu Mincho" w:hAnsi="Calibri" w:cs="Calibri"/>
          </w:rPr>
          <w:t>hér</w:t>
        </w:r>
      </w:hyperlink>
      <w:r w:rsidRPr="00AA5416">
        <w:rPr>
          <w:rStyle w:val="normaltextrun"/>
          <w:rFonts w:ascii="Calibri" w:eastAsia="Yu Mincho" w:hAnsi="Calibri" w:cs="Calibri"/>
        </w:rPr>
        <w:t xml:space="preserve"> á vef embættis landlæknis.</w:t>
      </w:r>
    </w:p>
    <w:bookmarkEnd w:id="14"/>
    <w:bookmarkEnd w:id="15"/>
    <w:bookmarkEnd w:id="16"/>
    <w:p w14:paraId="65F27B97" w14:textId="227C4E30" w:rsidR="00A930FE" w:rsidRDefault="00A930FE" w:rsidP="003E00EF">
      <w:pPr>
        <w:rPr>
          <w:sz w:val="24"/>
          <w:szCs w:val="24"/>
        </w:rPr>
      </w:pPr>
    </w:p>
    <w:p w14:paraId="3C10A2A4" w14:textId="27CDD867" w:rsidR="00A21E46" w:rsidRDefault="002B526E" w:rsidP="00DB4235">
      <w:pPr>
        <w:pStyle w:val="Heading1"/>
        <w:numPr>
          <w:ilvl w:val="0"/>
          <w:numId w:val="1"/>
        </w:numPr>
        <w:spacing w:after="240" w:line="240" w:lineRule="auto"/>
        <w:ind w:left="567" w:hanging="567"/>
      </w:pPr>
      <w:bookmarkStart w:id="17" w:name="_Toc58438015"/>
      <w:r>
        <w:t xml:space="preserve">Gátlisti fyrir </w:t>
      </w:r>
      <w:r w:rsidR="00A21E46">
        <w:t>æfingar</w:t>
      </w:r>
      <w:bookmarkEnd w:id="17"/>
    </w:p>
    <w:p w14:paraId="1DA622D6" w14:textId="0E84ED6C" w:rsidR="00655220" w:rsidRDefault="00655220" w:rsidP="003F0C36">
      <w:pPr>
        <w:pStyle w:val="ListParagraph"/>
        <w:numPr>
          <w:ilvl w:val="0"/>
          <w:numId w:val="4"/>
        </w:numPr>
        <w:rPr>
          <w:sz w:val="24"/>
          <w:szCs w:val="24"/>
        </w:rPr>
      </w:pPr>
      <w:r w:rsidRPr="00F513A4">
        <w:rPr>
          <w:sz w:val="24"/>
          <w:szCs w:val="24"/>
        </w:rPr>
        <w:t>Þátt</w:t>
      </w:r>
      <w:r w:rsidR="00F513A4" w:rsidRPr="00F513A4">
        <w:rPr>
          <w:sz w:val="24"/>
          <w:szCs w:val="24"/>
        </w:rPr>
        <w:t>t</w:t>
      </w:r>
      <w:r w:rsidRPr="00F513A4">
        <w:rPr>
          <w:sz w:val="24"/>
          <w:szCs w:val="24"/>
        </w:rPr>
        <w:t>akendur</w:t>
      </w:r>
    </w:p>
    <w:p w14:paraId="1C9512A4" w14:textId="012260AC" w:rsidR="0095546F" w:rsidRPr="00F513A4" w:rsidRDefault="0095546F" w:rsidP="003F0C36">
      <w:pPr>
        <w:pStyle w:val="ListParagraph"/>
        <w:numPr>
          <w:ilvl w:val="0"/>
          <w:numId w:val="4"/>
        </w:numPr>
        <w:rPr>
          <w:sz w:val="24"/>
          <w:szCs w:val="24"/>
        </w:rPr>
      </w:pPr>
      <w:r>
        <w:rPr>
          <w:sz w:val="24"/>
          <w:szCs w:val="24"/>
        </w:rPr>
        <w:t>Sóttvarnir, loftræsting</w:t>
      </w:r>
    </w:p>
    <w:p w14:paraId="4E36AC19" w14:textId="0CFD13BF" w:rsidR="00670493" w:rsidRPr="00F513A4" w:rsidRDefault="00670493" w:rsidP="00670493">
      <w:pPr>
        <w:pStyle w:val="ListParagraph"/>
        <w:numPr>
          <w:ilvl w:val="0"/>
          <w:numId w:val="4"/>
        </w:numPr>
        <w:rPr>
          <w:sz w:val="24"/>
          <w:szCs w:val="24"/>
        </w:rPr>
      </w:pPr>
      <w:r w:rsidRPr="00F513A4">
        <w:rPr>
          <w:sz w:val="24"/>
          <w:szCs w:val="24"/>
        </w:rPr>
        <w:t>Svæðaskipting (</w:t>
      </w:r>
      <w:r w:rsidR="0095546F">
        <w:rPr>
          <w:sz w:val="24"/>
          <w:szCs w:val="24"/>
        </w:rPr>
        <w:t>rými</w:t>
      </w:r>
      <w:r w:rsidRPr="00F513A4">
        <w:rPr>
          <w:sz w:val="24"/>
          <w:szCs w:val="24"/>
        </w:rPr>
        <w:t>)</w:t>
      </w:r>
    </w:p>
    <w:p w14:paraId="543D9F6E" w14:textId="21E787E0" w:rsidR="00C33CC8" w:rsidRPr="00F513A4" w:rsidRDefault="00DB4235" w:rsidP="003F0C36">
      <w:pPr>
        <w:pStyle w:val="ListParagraph"/>
        <w:numPr>
          <w:ilvl w:val="0"/>
          <w:numId w:val="4"/>
        </w:numPr>
        <w:rPr>
          <w:sz w:val="24"/>
          <w:szCs w:val="24"/>
        </w:rPr>
      </w:pPr>
      <w:r w:rsidRPr="00F513A4">
        <w:rPr>
          <w:sz w:val="24"/>
          <w:szCs w:val="24"/>
        </w:rPr>
        <w:t>Búnaður</w:t>
      </w:r>
    </w:p>
    <w:p w14:paraId="5B1A0EC2" w14:textId="64192EA5" w:rsidR="00C33CC8" w:rsidRPr="00F513A4" w:rsidRDefault="00C13D11" w:rsidP="003F0C36">
      <w:pPr>
        <w:pStyle w:val="ListParagraph"/>
        <w:numPr>
          <w:ilvl w:val="0"/>
          <w:numId w:val="4"/>
        </w:numPr>
        <w:rPr>
          <w:sz w:val="24"/>
          <w:szCs w:val="24"/>
        </w:rPr>
      </w:pPr>
      <w:r w:rsidRPr="00F513A4">
        <w:rPr>
          <w:sz w:val="24"/>
          <w:szCs w:val="24"/>
        </w:rPr>
        <w:t>F</w:t>
      </w:r>
      <w:r w:rsidR="00C33CC8" w:rsidRPr="00F513A4">
        <w:rPr>
          <w:sz w:val="24"/>
          <w:szCs w:val="24"/>
        </w:rPr>
        <w:t xml:space="preserve">ramkvæmd </w:t>
      </w:r>
      <w:r w:rsidR="00DB4235" w:rsidRPr="00F513A4">
        <w:rPr>
          <w:sz w:val="24"/>
          <w:szCs w:val="24"/>
        </w:rPr>
        <w:t>æfingar</w:t>
      </w:r>
    </w:p>
    <w:p w14:paraId="11B5137A" w14:textId="77777777"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615B47D0" w14:textId="5A305497" w:rsidR="00C33CC8" w:rsidRPr="0033200E" w:rsidRDefault="00C33CC8" w:rsidP="007E16F8">
      <w:pPr>
        <w:pStyle w:val="ListParagraph"/>
        <w:rPr>
          <w:rFonts w:cstheme="minorHAnsi"/>
          <w:sz w:val="24"/>
          <w:szCs w:val="24"/>
        </w:rPr>
      </w:pPr>
    </w:p>
    <w:p w14:paraId="26A7AEE5" w14:textId="5873A7E1" w:rsidR="0033200E" w:rsidRPr="0073536C" w:rsidRDefault="0033200E" w:rsidP="003F0C36">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F361D2">
        <w:rPr>
          <w:rStyle w:val="normaltextrun"/>
          <w:rFonts w:ascii="Calibri" w:eastAsia="Yu Mincho" w:hAnsi="Calibri" w:cs="Calibri"/>
        </w:rPr>
        <w:lastRenderedPageBreak/>
        <w:t>Hámarksfjöldi iðkenda í hverju rými á æfingu</w:t>
      </w:r>
      <w:r w:rsidR="007C4517" w:rsidRPr="00F361D2">
        <w:rPr>
          <w:rStyle w:val="normaltextrun"/>
          <w:rFonts w:ascii="Calibri" w:eastAsia="Yu Mincho" w:hAnsi="Calibri" w:cs="Calibri"/>
        </w:rPr>
        <w:t xml:space="preserve"> </w:t>
      </w:r>
      <w:r w:rsidRPr="00F361D2">
        <w:rPr>
          <w:rStyle w:val="normaltextrun"/>
          <w:rFonts w:ascii="Calibri" w:eastAsia="Yu Mincho" w:hAnsi="Calibri" w:cs="Calibri"/>
        </w:rPr>
        <w:t>eru 50</w:t>
      </w:r>
      <w:r w:rsidR="00F361D2" w:rsidRPr="00F361D2">
        <w:rPr>
          <w:rStyle w:val="normaltextrun"/>
          <w:rFonts w:ascii="Calibri" w:eastAsia="Yu Mincho" w:hAnsi="Calibri" w:cs="Calibri"/>
        </w:rPr>
        <w:t xml:space="preserve"> fyrir börn í </w:t>
      </w:r>
      <w:r w:rsidR="0095546F">
        <w:rPr>
          <w:rStyle w:val="normaltextrun"/>
          <w:rFonts w:ascii="Calibri" w:eastAsia="Yu Mincho" w:hAnsi="Calibri" w:cs="Calibri"/>
        </w:rPr>
        <w:t xml:space="preserve">leikskóla og </w:t>
      </w:r>
      <w:r w:rsidR="00F361D2" w:rsidRPr="00F361D2">
        <w:rPr>
          <w:rStyle w:val="normaltextrun"/>
          <w:rFonts w:ascii="Calibri" w:eastAsia="Yu Mincho" w:hAnsi="Calibri" w:cs="Calibri"/>
        </w:rPr>
        <w:t xml:space="preserve">1.-4. bekk </w:t>
      </w:r>
      <w:r w:rsidR="0095546F">
        <w:rPr>
          <w:rStyle w:val="normaltextrun"/>
          <w:rFonts w:ascii="Calibri" w:eastAsia="Yu Mincho" w:hAnsi="Calibri" w:cs="Calibri"/>
        </w:rPr>
        <w:t>en</w:t>
      </w:r>
      <w:r w:rsidR="0095546F" w:rsidRPr="00F361D2">
        <w:rPr>
          <w:rStyle w:val="normaltextrun"/>
          <w:rFonts w:ascii="Calibri" w:eastAsia="Yu Mincho" w:hAnsi="Calibri" w:cs="Calibri"/>
        </w:rPr>
        <w:t xml:space="preserve"> </w:t>
      </w:r>
      <w:r w:rsidR="00F361D2" w:rsidRPr="00F361D2">
        <w:rPr>
          <w:rStyle w:val="normaltextrun"/>
          <w:rFonts w:ascii="Calibri" w:eastAsia="Yu Mincho" w:hAnsi="Calibri" w:cs="Calibri"/>
        </w:rPr>
        <w:t>25</w:t>
      </w:r>
      <w:r w:rsidR="00F361D2">
        <w:rPr>
          <w:rStyle w:val="normaltextrun"/>
          <w:rFonts w:asciiTheme="minorHAnsi" w:eastAsia="Yu Mincho" w:hAnsiTheme="minorHAnsi" w:cstheme="minorHAnsi"/>
        </w:rPr>
        <w:t xml:space="preserve"> </w:t>
      </w:r>
      <w:r w:rsidR="0095546F">
        <w:rPr>
          <w:rStyle w:val="normaltextrun"/>
          <w:rFonts w:asciiTheme="minorHAnsi" w:eastAsia="Yu Mincho" w:hAnsiTheme="minorHAnsi" w:cstheme="minorHAnsi"/>
        </w:rPr>
        <w:t>f</w:t>
      </w:r>
      <w:r w:rsidR="00F361D2">
        <w:rPr>
          <w:rStyle w:val="normaltextrun"/>
          <w:rFonts w:asciiTheme="minorHAnsi" w:eastAsia="Yu Mincho" w:hAnsiTheme="minorHAnsi" w:cstheme="minorHAnsi"/>
        </w:rPr>
        <w:t>yrir börn í 5.-10. bekk.</w:t>
      </w:r>
      <w:r w:rsidR="00B26AE8">
        <w:rPr>
          <w:rStyle w:val="normaltextrun"/>
          <w:rFonts w:asciiTheme="minorHAnsi" w:eastAsia="Yu Mincho" w:hAnsiTheme="minorHAnsi" w:cstheme="minorHAnsi"/>
        </w:rPr>
        <w:t xml:space="preserve"> </w:t>
      </w:r>
      <w:r w:rsidR="00B26AE8">
        <w:rPr>
          <w:rStyle w:val="normaltextrun"/>
          <w:rFonts w:asciiTheme="minorHAnsi" w:eastAsia="Yu Mincho" w:hAnsiTheme="minorHAnsi" w:cstheme="minorBidi"/>
        </w:rPr>
        <w:t xml:space="preserve">Mikilvægt er að halda nákvæma skrá um </w:t>
      </w:r>
      <w:r w:rsidR="00FB16B0">
        <w:rPr>
          <w:rStyle w:val="normaltextrun"/>
          <w:rFonts w:asciiTheme="minorHAnsi" w:eastAsia="Yu Mincho" w:hAnsiTheme="minorHAnsi" w:cstheme="minorBidi"/>
        </w:rPr>
        <w:t xml:space="preserve">iðkendur og aðra </w:t>
      </w:r>
      <w:r w:rsidR="00B26AE8">
        <w:rPr>
          <w:rStyle w:val="normaltextrun"/>
          <w:rFonts w:asciiTheme="minorHAnsi" w:eastAsia="Yu Mincho" w:hAnsiTheme="minorHAnsi" w:cstheme="minorBidi"/>
        </w:rPr>
        <w:t>þá</w:t>
      </w:r>
      <w:r w:rsidR="00FB16B0">
        <w:rPr>
          <w:rStyle w:val="normaltextrun"/>
          <w:rFonts w:asciiTheme="minorHAnsi" w:eastAsia="Yu Mincho" w:hAnsiTheme="minorHAnsi" w:cstheme="minorBidi"/>
        </w:rPr>
        <w:t>t</w:t>
      </w:r>
      <w:r w:rsidR="00B26AE8">
        <w:rPr>
          <w:rStyle w:val="normaltextrun"/>
          <w:rFonts w:asciiTheme="minorHAnsi" w:eastAsia="Yu Mincho" w:hAnsiTheme="minorHAnsi" w:cstheme="minorBidi"/>
        </w:rPr>
        <w:t>ttakendur á æfingum.</w:t>
      </w:r>
      <w:r w:rsidR="000F7D6F">
        <w:rPr>
          <w:rStyle w:val="normaltextrun"/>
          <w:rFonts w:asciiTheme="minorHAnsi" w:eastAsia="Yu Mincho" w:hAnsiTheme="minorHAnsi" w:cstheme="minorBidi"/>
        </w:rPr>
        <w:t xml:space="preserve"> Ekki þarf að halda sömu hópaskiptinu og í skólunum.</w:t>
      </w:r>
    </w:p>
    <w:p w14:paraId="591719DB" w14:textId="65D754AF"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Starfsmenn íþróttamannvirkja skulu ekki vera inni í sal á æfingatíma. Sé það nauðsynlegt skulu þeir nota andlitsgrímu sé ekki mögulegt að halda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Pr="00F513A4">
        <w:rPr>
          <w:rStyle w:val="normaltextrun"/>
          <w:rFonts w:ascii="Calibri" w:eastAsia="Yu Mincho" w:hAnsi="Calibri" w:cs="Calibri"/>
        </w:rPr>
        <w:t xml:space="preserve"> fjarlægð frá þátttakendum.</w:t>
      </w:r>
      <w:r w:rsidRPr="00F513A4">
        <w:rPr>
          <w:rStyle w:val="eop"/>
          <w:rFonts w:ascii="Calibri" w:eastAsia="Yu Mincho" w:hAnsi="Calibri" w:cs="Calibri"/>
        </w:rPr>
        <w:t> </w:t>
      </w:r>
    </w:p>
    <w:p w14:paraId="6647B90D" w14:textId="645A3F75"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00742E67">
        <w:rPr>
          <w:rStyle w:val="normaltextrun"/>
          <w:rFonts w:ascii="Calibri" w:eastAsia="Yu Mincho" w:hAnsi="Calibri" w:cs="Calibri"/>
        </w:rPr>
        <w:t xml:space="preserve"> </w:t>
      </w:r>
      <w:r w:rsidRPr="00F513A4">
        <w:rPr>
          <w:rStyle w:val="normaltextrun"/>
          <w:rFonts w:ascii="Calibri" w:eastAsia="Yu Mincho" w:hAnsi="Calibri" w:cs="Calibri"/>
        </w:rPr>
        <w:t>fjarlægð milli aðila.</w:t>
      </w:r>
      <w:r w:rsidRPr="00F513A4">
        <w:rPr>
          <w:rStyle w:val="eop"/>
          <w:rFonts w:ascii="Calibri" w:eastAsia="Yu Mincho" w:hAnsi="Calibri" w:cs="Calibri"/>
        </w:rPr>
        <w:t> </w:t>
      </w:r>
    </w:p>
    <w:p w14:paraId="68932766" w14:textId="7884F341" w:rsidR="007E16F8" w:rsidRPr="00373053"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rPr>
      </w:pPr>
      <w:r w:rsidRPr="00F513A4">
        <w:rPr>
          <w:rStyle w:val="normaltextrun"/>
          <w:rFonts w:ascii="Calibri" w:eastAsia="Yu Mincho" w:hAnsi="Calibri" w:cs="Calibri"/>
        </w:rPr>
        <w:t>Þátttakendur skulu spritta</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hendur</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fyrir og eftir æfingar og sama á við um allan búnað. Sameiginlegir snertifletir skulu sótthreinsaðir á milli æfinga og/eða funda. Fækka skal sameiginlegum snertiflötum í íþróttasölum eins og hægt er, t.d. bekkjum, stólum og öðru slíku.</w:t>
      </w:r>
      <w:r w:rsidRPr="00F513A4">
        <w:rPr>
          <w:rStyle w:val="eop"/>
          <w:rFonts w:ascii="Calibri" w:eastAsia="Yu Mincho" w:hAnsi="Calibri" w:cs="Calibri"/>
        </w:rPr>
        <w:t> </w:t>
      </w:r>
    </w:p>
    <w:p w14:paraId="2CD8E56A" w14:textId="0C804683" w:rsidR="000F7D6F" w:rsidRPr="002D7B02" w:rsidRDefault="00373053">
      <w:pPr>
        <w:pStyle w:val="paragraph"/>
        <w:numPr>
          <w:ilvl w:val="0"/>
          <w:numId w:val="7"/>
        </w:numPr>
        <w:spacing w:before="0" w:beforeAutospacing="0" w:after="0" w:afterAutospacing="0"/>
        <w:jc w:val="both"/>
        <w:textAlignment w:val="baseline"/>
        <w:rPr>
          <w:rStyle w:val="eop"/>
          <w:rFonts w:ascii="Yu Mincho" w:eastAsia="Yu Mincho" w:hAnsi="Yu Mincho" w:cs="Segoe UI"/>
        </w:rPr>
      </w:pPr>
      <w:bookmarkStart w:id="18" w:name="_Hlk56529307"/>
      <w:r>
        <w:rPr>
          <w:rStyle w:val="eop"/>
          <w:rFonts w:ascii="Calibri" w:eastAsia="Yu Mincho" w:hAnsi="Calibri" w:cs="Calibri"/>
        </w:rPr>
        <w:t xml:space="preserve">Ákvæði um grímuskyldu eiga ekki við um börn sem fædd eru </w:t>
      </w:r>
      <w:r w:rsidR="00F14416">
        <w:rPr>
          <w:rStyle w:val="eop"/>
          <w:rFonts w:ascii="Calibri" w:eastAsia="Yu Mincho" w:hAnsi="Calibri" w:cs="Calibri"/>
        </w:rPr>
        <w:t xml:space="preserve">2005 </w:t>
      </w:r>
      <w:r>
        <w:rPr>
          <w:rStyle w:val="eop"/>
          <w:rFonts w:ascii="Calibri" w:eastAsia="Yu Mincho" w:hAnsi="Calibri" w:cs="Calibri"/>
        </w:rPr>
        <w:t>og síðar</w:t>
      </w:r>
      <w:r w:rsidR="000F7D6F">
        <w:rPr>
          <w:rStyle w:val="eop"/>
          <w:rFonts w:ascii="Calibri" w:eastAsia="Yu Mincho" w:hAnsi="Calibri" w:cs="Calibri"/>
        </w:rPr>
        <w:t>.</w:t>
      </w:r>
    </w:p>
    <w:bookmarkEnd w:id="18"/>
    <w:p w14:paraId="2CD7B00E" w14:textId="77777777" w:rsidR="00905A6A" w:rsidRPr="00F513A4"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rPr>
      </w:pPr>
    </w:p>
    <w:p w14:paraId="5EA838DB" w14:textId="77777777" w:rsidR="007E16F8" w:rsidRDefault="007E16F8" w:rsidP="007E16F8">
      <w:pPr>
        <w:pStyle w:val="paragraph"/>
        <w:spacing w:before="0" w:beforeAutospacing="0" w:after="0" w:afterAutospacing="0"/>
        <w:ind w:left="360"/>
        <w:jc w:val="both"/>
        <w:textAlignment w:val="baseline"/>
        <w:rPr>
          <w:rFonts w:ascii="Yu Mincho" w:eastAsia="Yu Mincho" w:hAnsi="Yu Mincho" w:cs="Segoe UI"/>
          <w:sz w:val="22"/>
          <w:szCs w:val="22"/>
        </w:rPr>
      </w:pPr>
    </w:p>
    <w:p w14:paraId="3B166913" w14:textId="23F17F46" w:rsidR="00A21E46" w:rsidRDefault="00A21E46" w:rsidP="00A21E46">
      <w:pPr>
        <w:pStyle w:val="Heading1"/>
        <w:numPr>
          <w:ilvl w:val="0"/>
          <w:numId w:val="1"/>
        </w:numPr>
        <w:spacing w:after="240" w:line="240" w:lineRule="auto"/>
        <w:ind w:left="567" w:hanging="567"/>
      </w:pPr>
      <w:bookmarkStart w:id="19" w:name="_Toc58438016"/>
      <w:r>
        <w:t>Sóttvarnafulltrúi</w:t>
      </w:r>
      <w:bookmarkEnd w:id="19"/>
    </w:p>
    <w:p w14:paraId="4507ABE3" w14:textId="4C1E9523" w:rsidR="00C33CC8" w:rsidRPr="00F513A4" w:rsidRDefault="00C33CC8" w:rsidP="00C33CC8">
      <w:pPr>
        <w:rPr>
          <w:rFonts w:cstheme="minorHAnsi"/>
          <w:sz w:val="24"/>
          <w:szCs w:val="24"/>
        </w:rPr>
      </w:pPr>
      <w:r w:rsidRPr="00F513A4">
        <w:rPr>
          <w:rFonts w:cstheme="minorHAnsi"/>
          <w:sz w:val="24"/>
          <w:szCs w:val="24"/>
        </w:rPr>
        <w:t xml:space="preserve">Hvert félag skal skipa sérstakan </w:t>
      </w:r>
      <w:r w:rsidRPr="00F513A4">
        <w:rPr>
          <w:rFonts w:cstheme="minorHAnsi"/>
          <w:b/>
          <w:bCs/>
          <w:sz w:val="24"/>
          <w:szCs w:val="24"/>
          <w:u w:val="single"/>
        </w:rPr>
        <w:t>sóttvarnafulltrúa</w:t>
      </w:r>
      <w:r w:rsidRPr="00F513A4">
        <w:rPr>
          <w:rFonts w:cstheme="minorHAnsi"/>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w:t>
      </w:r>
      <w:r w:rsidR="00BD0826" w:rsidRPr="00F513A4">
        <w:rPr>
          <w:rFonts w:cstheme="minorHAnsi"/>
          <w:sz w:val="24"/>
          <w:szCs w:val="24"/>
        </w:rPr>
        <w:t>all</w:t>
      </w:r>
      <w:r w:rsidR="00BD0826">
        <w:rPr>
          <w:rFonts w:cstheme="minorHAnsi"/>
          <w:sz w:val="24"/>
          <w:szCs w:val="24"/>
        </w:rPr>
        <w:t>t</w:t>
      </w:r>
      <w:r w:rsidR="00BD0826" w:rsidRPr="00F513A4">
        <w:rPr>
          <w:rFonts w:cstheme="minorHAnsi"/>
          <w:sz w:val="24"/>
          <w:szCs w:val="24"/>
        </w:rPr>
        <w:t xml:space="preserve"> </w:t>
      </w:r>
      <w:r w:rsidRPr="00F513A4">
        <w:rPr>
          <w:rFonts w:cstheme="minorHAnsi"/>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Pr>
          <w:rFonts w:cstheme="minorHAnsi"/>
          <w:sz w:val="24"/>
          <w:szCs w:val="24"/>
        </w:rPr>
        <w:t xml:space="preserve"> Sérsambönd skulu birta lista yfir sóttvarnafulltrúa félags/viðburðar.</w:t>
      </w:r>
    </w:p>
    <w:p w14:paraId="1A6BD9C9" w14:textId="53297974" w:rsidR="0002496D" w:rsidRDefault="0002496D" w:rsidP="00A21E46">
      <w:pPr>
        <w:pStyle w:val="Heading1"/>
        <w:numPr>
          <w:ilvl w:val="0"/>
          <w:numId w:val="1"/>
        </w:numPr>
        <w:spacing w:after="240" w:line="240" w:lineRule="auto"/>
        <w:ind w:left="567" w:hanging="567"/>
      </w:pPr>
      <w:bookmarkStart w:id="20" w:name="_Toc58438017"/>
      <w:r>
        <w:t>Ef grunur um veikindi</w:t>
      </w:r>
      <w:bookmarkEnd w:id="20"/>
    </w:p>
    <w:p w14:paraId="792530F1" w14:textId="61D9D3E5" w:rsidR="00580072" w:rsidRPr="00F513A4" w:rsidRDefault="00580072" w:rsidP="00580072">
      <w:pPr>
        <w:rPr>
          <w:sz w:val="24"/>
          <w:szCs w:val="24"/>
        </w:rPr>
      </w:pPr>
      <w:r w:rsidRPr="00F513A4">
        <w:rPr>
          <w:sz w:val="24"/>
          <w:szCs w:val="24"/>
        </w:rPr>
        <w:t>Ef þig grunar að þú sért með smit ættirðu að halda þig heima og hafa samband símleiðis við heilsugæsluna þína</w:t>
      </w:r>
      <w:r w:rsidR="00C711A7" w:rsidRPr="00F513A4">
        <w:rPr>
          <w:sz w:val="24"/>
          <w:szCs w:val="24"/>
        </w:rPr>
        <w:t xml:space="preserve"> eða í gegnum netspjall á heilsuvera.is</w:t>
      </w:r>
      <w:r w:rsidRPr="00F513A4">
        <w:rPr>
          <w:sz w:val="24"/>
          <w:szCs w:val="24"/>
        </w:rPr>
        <w:t xml:space="preserve">, </w:t>
      </w:r>
      <w:r w:rsidR="00C711A7" w:rsidRPr="00F513A4">
        <w:rPr>
          <w:sz w:val="24"/>
          <w:szCs w:val="24"/>
        </w:rPr>
        <w:t xml:space="preserve">eða </w:t>
      </w:r>
      <w:r w:rsidRPr="00F513A4">
        <w:rPr>
          <w:sz w:val="24"/>
          <w:szCs w:val="24"/>
        </w:rPr>
        <w:t xml:space="preserve">Læknavaktina utan </w:t>
      </w:r>
      <w:r w:rsidR="00C711A7" w:rsidRPr="00F513A4">
        <w:rPr>
          <w:sz w:val="24"/>
          <w:szCs w:val="24"/>
        </w:rPr>
        <w:t>dagvinnutíma</w:t>
      </w:r>
      <w:r w:rsidRPr="00F513A4">
        <w:rPr>
          <w:sz w:val="24"/>
          <w:szCs w:val="24"/>
        </w:rPr>
        <w:t xml:space="preserve"> í s</w:t>
      </w:r>
      <w:r w:rsidR="00C711A7" w:rsidRPr="00F513A4">
        <w:rPr>
          <w:sz w:val="24"/>
          <w:szCs w:val="24"/>
        </w:rPr>
        <w:t xml:space="preserve">íma </w:t>
      </w:r>
      <w:r w:rsidRPr="00F513A4">
        <w:rPr>
          <w:sz w:val="24"/>
          <w:szCs w:val="24"/>
        </w:rPr>
        <w:t>1700</w:t>
      </w:r>
      <w:r w:rsidR="00C35D1F">
        <w:rPr>
          <w:sz w:val="24"/>
          <w:szCs w:val="24"/>
        </w:rPr>
        <w:t>, til að fá ráð. Einnig er hægt að panta COVID-19 einkennasýnatöku á heilsuvera.is</w:t>
      </w:r>
      <w:r w:rsidRPr="00F513A4">
        <w:rPr>
          <w:sz w:val="24"/>
          <w:szCs w:val="24"/>
        </w:rPr>
        <w:t xml:space="preserve">. Ekki á að fara í eigin persónu á læknavakt eða heilsugæslu án þess að </w:t>
      </w:r>
      <w:r w:rsidR="00C35D1F">
        <w:rPr>
          <w:sz w:val="24"/>
          <w:szCs w:val="24"/>
        </w:rPr>
        <w:t xml:space="preserve">hafa </w:t>
      </w:r>
      <w:r w:rsidRPr="00F513A4">
        <w:rPr>
          <w:sz w:val="24"/>
          <w:szCs w:val="24"/>
        </w:rPr>
        <w:t xml:space="preserve">samband símleiðis eða í </w:t>
      </w:r>
      <w:r w:rsidR="00C35D1F">
        <w:rPr>
          <w:sz w:val="24"/>
          <w:szCs w:val="24"/>
        </w:rPr>
        <w:t xml:space="preserve">gegnum </w:t>
      </w:r>
      <w:r w:rsidRPr="00F513A4">
        <w:rPr>
          <w:sz w:val="24"/>
          <w:szCs w:val="24"/>
        </w:rPr>
        <w:t>netspjall.</w:t>
      </w:r>
    </w:p>
    <w:p w14:paraId="2882BE22" w14:textId="7E0004F7" w:rsidR="000A378E" w:rsidRDefault="00580072" w:rsidP="00580072">
      <w:pPr>
        <w:rPr>
          <w:sz w:val="24"/>
          <w:szCs w:val="24"/>
        </w:rPr>
      </w:pPr>
      <w:r w:rsidRPr="00F513A4">
        <w:rPr>
          <w:sz w:val="24"/>
          <w:szCs w:val="24"/>
        </w:rPr>
        <w:t xml:space="preserve">Ef þig grunar að einhver í þínu nærumhverfi sé smitaður/smituð ættirðu að gæta þess að eiga ekki í nánu samneyti við viðkomandi. Ráðleggið viðkomandi að </w:t>
      </w:r>
      <w:r w:rsidR="007B6D09">
        <w:rPr>
          <w:sz w:val="24"/>
          <w:szCs w:val="24"/>
        </w:rPr>
        <w:t>panta COVID-19 sýnatöku</w:t>
      </w:r>
      <w:r w:rsidR="007B6D09" w:rsidRPr="00F513A4">
        <w:rPr>
          <w:sz w:val="24"/>
          <w:szCs w:val="24"/>
        </w:rPr>
        <w:t xml:space="preserve"> </w:t>
      </w:r>
      <w:r w:rsidR="007B6D09">
        <w:rPr>
          <w:sz w:val="24"/>
          <w:szCs w:val="24"/>
        </w:rPr>
        <w:t xml:space="preserve">eða </w:t>
      </w:r>
      <w:r w:rsidRPr="00F513A4">
        <w:rPr>
          <w:sz w:val="24"/>
          <w:szCs w:val="24"/>
        </w:rPr>
        <w:t>hafa samband við heilsugæsluna</w:t>
      </w:r>
      <w:r w:rsidR="00C711A7" w:rsidRPr="00F513A4">
        <w:rPr>
          <w:sz w:val="24"/>
          <w:szCs w:val="24"/>
        </w:rPr>
        <w:t xml:space="preserve"> eða </w:t>
      </w:r>
      <w:r w:rsidRPr="00F513A4">
        <w:rPr>
          <w:sz w:val="24"/>
          <w:szCs w:val="24"/>
        </w:rPr>
        <w:t>Læknavaktina til að fá ráðleggingar.</w:t>
      </w:r>
    </w:p>
    <w:p w14:paraId="61CB6C78" w14:textId="77777777" w:rsidR="000A378E" w:rsidRDefault="000A378E">
      <w:pPr>
        <w:spacing w:before="0" w:after="160"/>
        <w:rPr>
          <w:sz w:val="24"/>
          <w:szCs w:val="24"/>
        </w:rPr>
      </w:pPr>
      <w:r>
        <w:rPr>
          <w:sz w:val="24"/>
          <w:szCs w:val="24"/>
        </w:rPr>
        <w:br w:type="page"/>
      </w:r>
    </w:p>
    <w:p w14:paraId="2EBF5A82" w14:textId="77777777" w:rsidR="00580072" w:rsidRPr="00F513A4" w:rsidRDefault="00580072" w:rsidP="00580072">
      <w:pPr>
        <w:rPr>
          <w:sz w:val="24"/>
          <w:szCs w:val="24"/>
        </w:rPr>
      </w:pPr>
    </w:p>
    <w:p w14:paraId="0E19C8BA" w14:textId="15E8556D" w:rsidR="00A21E46" w:rsidRDefault="00A21E46" w:rsidP="00A21E46">
      <w:pPr>
        <w:pStyle w:val="Heading1"/>
        <w:numPr>
          <w:ilvl w:val="0"/>
          <w:numId w:val="1"/>
        </w:numPr>
        <w:spacing w:after="240" w:line="240" w:lineRule="auto"/>
        <w:ind w:left="567" w:hanging="567"/>
      </w:pPr>
      <w:bookmarkStart w:id="21" w:name="_Toc58438018"/>
      <w:r>
        <w:t>Daglegt líf utan æfinga og keppni</w:t>
      </w:r>
      <w:bookmarkEnd w:id="21"/>
    </w:p>
    <w:p w14:paraId="6B130569" w14:textId="7859D5A1"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r w:rsidR="00992DC2">
        <w:rPr>
          <w:rFonts w:ascii="Calibri" w:eastAsia="Times New Roman" w:hAnsi="Calibri" w:cs="Calibri"/>
          <w:sz w:val="24"/>
          <w:szCs w:val="24"/>
          <w:lang w:eastAsia="is-IS"/>
        </w:rPr>
        <w:t>Allir þurfa að kynna sér vel þær reglur sem eru í gildi í samfélaginu</w:t>
      </w:r>
      <w:r w:rsidR="001D151B">
        <w:rPr>
          <w:rFonts w:ascii="Calibri" w:eastAsia="Times New Roman" w:hAnsi="Calibri" w:cs="Calibri"/>
          <w:sz w:val="24"/>
          <w:szCs w:val="24"/>
          <w:lang w:eastAsia="is-IS"/>
        </w:rPr>
        <w:t xml:space="preserve"> um takmarkanir á samkomum</w:t>
      </w:r>
      <w:r w:rsidR="00992DC2">
        <w:rPr>
          <w:rFonts w:ascii="Calibri" w:eastAsia="Times New Roman" w:hAnsi="Calibri" w:cs="Calibri"/>
          <w:sz w:val="24"/>
          <w:szCs w:val="24"/>
          <w:lang w:eastAsia="is-IS"/>
        </w:rPr>
        <w:t xml:space="preserve"> og huga sérstaklega að persónulegum sóttvörnum.</w:t>
      </w:r>
    </w:p>
    <w:p w14:paraId="4EC2F220" w14:textId="4C489584" w:rsidR="00090C4B" w:rsidRPr="00C33CC8" w:rsidRDefault="00090C4B" w:rsidP="00090C4B">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þjálfari, dómari eða annað aðstoðarfólk sem á erindi á fjölmenna staði skal ávallt halda a.m.k. </w:t>
      </w:r>
      <w:r w:rsidR="00992DC2">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Pr="00C33CC8">
        <w:rPr>
          <w:rFonts w:ascii="Calibri" w:eastAsia="Times New Roman" w:hAnsi="Calibri" w:cs="Calibri"/>
          <w:sz w:val="24"/>
          <w:szCs w:val="24"/>
          <w:lang w:eastAsia="is-IS"/>
        </w:rPr>
        <w:t xml:space="preserve"> fjarlægð frá öðrum einstaklingum og </w:t>
      </w:r>
      <w:r>
        <w:rPr>
          <w:rFonts w:ascii="Calibri" w:eastAsia="Times New Roman" w:hAnsi="Calibri" w:cs="Calibri"/>
          <w:sz w:val="24"/>
          <w:szCs w:val="24"/>
          <w:lang w:eastAsia="is-IS"/>
        </w:rPr>
        <w:t xml:space="preserve">íhuga að </w:t>
      </w:r>
      <w:r w:rsidRPr="00C33CC8">
        <w:rPr>
          <w:rFonts w:ascii="Calibri" w:eastAsia="Times New Roman" w:hAnsi="Calibri" w:cs="Calibri"/>
          <w:sz w:val="24"/>
          <w:szCs w:val="24"/>
          <w:lang w:eastAsia="is-IS"/>
        </w:rPr>
        <w:t>bera andlitsgrímu ef það er ekki hægt. </w:t>
      </w:r>
    </w:p>
    <w:p w14:paraId="53C3822F" w14:textId="750BCFCE"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ættu að kynna sér reglur um  sóttkví í heimahúsi og fylgja </w:t>
      </w:r>
      <w:r w:rsidR="007D39A0">
        <w:rPr>
          <w:rFonts w:ascii="Calibri" w:eastAsia="Times New Roman" w:hAnsi="Calibri" w:cs="Calibri"/>
          <w:sz w:val="24"/>
          <w:szCs w:val="24"/>
          <w:lang w:eastAsia="is-IS"/>
        </w:rPr>
        <w:t>því sem</w:t>
      </w:r>
      <w:r w:rsidRPr="00C33CC8">
        <w:rPr>
          <w:rFonts w:ascii="Calibri" w:eastAsia="Times New Roman" w:hAnsi="Calibri" w:cs="Calibri"/>
          <w:sz w:val="24"/>
          <w:szCs w:val="24"/>
          <w:lang w:eastAsia="is-IS"/>
        </w:rPr>
        <w:t xml:space="preserve"> hægt er</w:t>
      </w:r>
      <w:r w:rsidR="007D39A0">
        <w:rPr>
          <w:rFonts w:ascii="Calibri" w:eastAsia="Times New Roman" w:hAnsi="Calibri" w:cs="Calibri"/>
          <w:sz w:val="24"/>
          <w:szCs w:val="24"/>
          <w:lang w:eastAsia="is-IS"/>
        </w:rPr>
        <w:t xml:space="preserve"> í daglegu lífi</w:t>
      </w:r>
      <w:r w:rsidRPr="00C33CC8">
        <w:rPr>
          <w:rFonts w:ascii="Calibri" w:eastAsia="Times New Roman" w:hAnsi="Calibri" w:cs="Calibri"/>
          <w:sz w:val="24"/>
          <w:szCs w:val="24"/>
          <w:lang w:eastAsia="is-IS"/>
        </w:rPr>
        <w:t xml:space="preserve"> til að vernda fjölskyldur sínar, vinnufélaga og aðra leikmenn. Þeir sem geta unnið í fjarvinnu að fullu eða að hluta ættu að ræða við vinnuveitendur sína um slíkt fyrirkomulag. </w:t>
      </w:r>
    </w:p>
    <w:p w14:paraId="7D2A5AC8" w14:textId="7CA2E7E8"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Iðkendur,  þjálfarar, dómarar og annað aðstoðarfólk skal gæta að almennum sóttvörnum (</w:t>
      </w:r>
      <w:r w:rsidR="00D73C43">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00DF5E36">
        <w:rPr>
          <w:rFonts w:ascii="Calibri" w:eastAsia="Times New Roman" w:hAnsi="Calibri" w:cs="Calibri"/>
          <w:sz w:val="24"/>
          <w:szCs w:val="24"/>
          <w:lang w:eastAsia="is-IS"/>
        </w:rPr>
        <w:t xml:space="preserve"> </w:t>
      </w:r>
      <w:r w:rsidR="00DF5E36" w:rsidRPr="00C33CC8">
        <w:rPr>
          <w:rFonts w:ascii="Calibri" w:eastAsia="Times New Roman" w:hAnsi="Calibri" w:cs="Calibri"/>
          <w:sz w:val="24"/>
          <w:szCs w:val="24"/>
          <w:lang w:eastAsia="is-IS"/>
        </w:rPr>
        <w:t>regl</w:t>
      </w:r>
      <w:r w:rsidR="00DF5E36">
        <w:rPr>
          <w:rFonts w:ascii="Calibri" w:eastAsia="Times New Roman" w:hAnsi="Calibri" w:cs="Calibri"/>
          <w:sz w:val="24"/>
          <w:szCs w:val="24"/>
          <w:lang w:eastAsia="is-IS"/>
        </w:rPr>
        <w:t>u</w:t>
      </w:r>
      <w:r w:rsidRPr="00C33CC8">
        <w:rPr>
          <w:rFonts w:ascii="Calibri" w:eastAsia="Times New Roman" w:hAnsi="Calibri" w:cs="Calibri"/>
          <w:sz w:val="24"/>
          <w:szCs w:val="24"/>
          <w:lang w:eastAsia="is-IS"/>
        </w:rPr>
        <w:t>, handþvottur og sótthreinsun)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C33CC8">
        <w:rPr>
          <w:rStyle w:val="normaltextrun"/>
          <w:rFonts w:ascii="Calibri" w:hAnsi="Calibri" w:cs="Calibri"/>
          <w:color w:val="000000"/>
          <w:shd w:val="clear" w:color="auto" w:fill="FFFFFF"/>
        </w:rPr>
        <w:t>Ekki skal mæta á heilbrigðisstofnun heldur hringja á undan í heilsugæslu en á Læknavakt utan dagvinnutíma (</w:t>
      </w:r>
      <w:r w:rsidR="007D39A0">
        <w:rPr>
          <w:rStyle w:val="normaltextrun"/>
          <w:rFonts w:ascii="Calibri" w:hAnsi="Calibri" w:cs="Calibri"/>
          <w:color w:val="000000"/>
          <w:shd w:val="clear" w:color="auto" w:fill="FFFFFF"/>
        </w:rPr>
        <w:t xml:space="preserve">sími </w:t>
      </w:r>
      <w:r w:rsidRPr="00C33CC8">
        <w:rPr>
          <w:rStyle w:val="normaltextrun"/>
          <w:rFonts w:ascii="Calibri" w:hAnsi="Calibri" w:cs="Calibri"/>
          <w:color w:val="000000"/>
          <w:shd w:val="clear" w:color="auto" w:fill="FFFFFF"/>
        </w:rPr>
        <w:t xml:space="preserve">1700), láta vita og gera ráðstafanir fyrir sýnatöku. </w:t>
      </w:r>
      <w:r w:rsidRPr="00C33CC8">
        <w:rPr>
          <w:rFonts w:ascii="Calibri" w:eastAsia="Times New Roman" w:hAnsi="Calibri" w:cs="Calibri"/>
          <w:sz w:val="24"/>
          <w:szCs w:val="24"/>
          <w:lang w:eastAsia="is-IS"/>
        </w:rPr>
        <w:t>Leikmaður sem sýkst hefur þarf eins og aðrir að halda sig í einangrun þar til liðnir eru a.m.k. 14 dagar frá greiningu/jákvæðu sýni (greiningarprófi) og að hann/hún hafi verið einkennalaus í 7 daga. Áður en að leikmaður getur hafið æfingar og keppni á ný þarf mat læknis til staðfestingar á að hann/hún sé leikfær samkvæmt fyrirliggjandi leiðbeiningum. Aðrir leikmenn og starfsmenn hlutaðeigandi félags geta þurft að fara í sóttkví í allt að 14 daga</w:t>
      </w:r>
      <w:r w:rsidR="00C4293F">
        <w:rPr>
          <w:rFonts w:ascii="Calibri" w:eastAsia="Times New Roman" w:hAnsi="Calibri" w:cs="Calibri"/>
          <w:sz w:val="24"/>
          <w:szCs w:val="24"/>
          <w:lang w:eastAsia="is-IS"/>
        </w:rPr>
        <w:t xml:space="preserve"> (hægt er að stytta sóttkví í 7 daga með skimun)</w:t>
      </w:r>
      <w:r w:rsidRPr="00C33CC8">
        <w:rPr>
          <w:rFonts w:ascii="Calibri" w:eastAsia="Times New Roman" w:hAnsi="Calibri" w:cs="Calibri"/>
          <w:sz w:val="24"/>
          <w:szCs w:val="24"/>
          <w:lang w:eastAsia="is-IS"/>
        </w:rPr>
        <w:t>.</w:t>
      </w:r>
    </w:p>
    <w:p w14:paraId="08CF1D29" w14:textId="027E796A" w:rsidR="000A0614" w:rsidRDefault="00BB02CD" w:rsidP="00C22893">
      <w:pPr>
        <w:pStyle w:val="Heading1"/>
        <w:numPr>
          <w:ilvl w:val="0"/>
          <w:numId w:val="1"/>
        </w:numPr>
        <w:spacing w:after="240" w:line="240" w:lineRule="auto"/>
        <w:ind w:left="567" w:hanging="567"/>
      </w:pPr>
      <w:bookmarkStart w:id="22" w:name="_Toc58438019"/>
      <w:r>
        <w:t xml:space="preserve">Ef </w:t>
      </w:r>
      <w:r w:rsidR="007C4DB4">
        <w:t>eitthvað er óljóst</w:t>
      </w:r>
      <w:bookmarkEnd w:id="22"/>
    </w:p>
    <w:p w14:paraId="547D4B7A" w14:textId="73364673" w:rsidR="009874A2" w:rsidRPr="00F513A4" w:rsidRDefault="009874A2" w:rsidP="005450E5">
      <w:pPr>
        <w:spacing w:line="240" w:lineRule="auto"/>
        <w:rPr>
          <w:sz w:val="24"/>
          <w:szCs w:val="24"/>
        </w:rPr>
      </w:pPr>
      <w:r w:rsidRPr="00F513A4">
        <w:rPr>
          <w:sz w:val="24"/>
          <w:szCs w:val="24"/>
        </w:rPr>
        <w:t xml:space="preserve">Ábyrgðaraðili þessara leiðbeiningar er:  </w:t>
      </w:r>
      <w:r w:rsidR="0002496D" w:rsidRPr="00F513A4">
        <w:rPr>
          <w:sz w:val="24"/>
          <w:szCs w:val="24"/>
        </w:rPr>
        <w:t>(nafn, tölvupóstur, sími)</w:t>
      </w:r>
    </w:p>
    <w:p w14:paraId="74580A5B" w14:textId="77777777" w:rsidR="003E00EF" w:rsidRPr="00F513A4" w:rsidRDefault="003E00EF" w:rsidP="003E00EF">
      <w:pPr>
        <w:spacing w:line="240" w:lineRule="auto"/>
        <w:rPr>
          <w:sz w:val="24"/>
          <w:szCs w:val="24"/>
        </w:rPr>
      </w:pPr>
      <w:r w:rsidRPr="00F513A4">
        <w:rPr>
          <w:sz w:val="24"/>
          <w:szCs w:val="24"/>
        </w:rPr>
        <w:t>Sóttvarnarfulltrúi (nafn sérsambands) er: (nafn, tölvupóstur, sími)</w:t>
      </w:r>
    </w:p>
    <w:p w14:paraId="40146F2F" w14:textId="02A7AF52" w:rsidR="00757D3E" w:rsidRDefault="000A0614" w:rsidP="00C22893">
      <w:pPr>
        <w:pStyle w:val="Heading1"/>
        <w:numPr>
          <w:ilvl w:val="0"/>
          <w:numId w:val="1"/>
        </w:numPr>
        <w:spacing w:after="240" w:line="240" w:lineRule="auto"/>
        <w:ind w:left="567" w:hanging="567"/>
      </w:pPr>
      <w:bookmarkStart w:id="23" w:name="_Toc58438020"/>
      <w:r>
        <w:t>Frekari upplýsingar um COVID-19</w:t>
      </w:r>
      <w:bookmarkEnd w:id="23"/>
    </w:p>
    <w:p w14:paraId="56E991B1" w14:textId="5EB6DC68" w:rsidR="00382EAD" w:rsidRPr="00F513A4" w:rsidRDefault="002F4C02" w:rsidP="003F0C36">
      <w:pPr>
        <w:pStyle w:val="ListParagraph"/>
        <w:numPr>
          <w:ilvl w:val="0"/>
          <w:numId w:val="2"/>
        </w:numPr>
        <w:spacing w:after="120" w:line="240" w:lineRule="auto"/>
        <w:ind w:left="714" w:hanging="357"/>
        <w:contextualSpacing w:val="0"/>
        <w:rPr>
          <w:sz w:val="24"/>
          <w:szCs w:val="24"/>
        </w:rPr>
      </w:pPr>
      <w:hyperlink r:id="rId17" w:history="1">
        <w:r w:rsidR="001D6FD4" w:rsidRPr="00F513A4">
          <w:rPr>
            <w:rStyle w:val="Hyperlink"/>
            <w:sz w:val="24"/>
            <w:szCs w:val="24"/>
          </w:rPr>
          <w:t>landlaeknir.is</w:t>
        </w:r>
      </w:hyperlink>
    </w:p>
    <w:p w14:paraId="5DD5287E" w14:textId="500F64D6" w:rsidR="00002173" w:rsidRPr="00F513A4" w:rsidRDefault="002F4C02" w:rsidP="003F0C36">
      <w:pPr>
        <w:pStyle w:val="ListParagraph"/>
        <w:numPr>
          <w:ilvl w:val="0"/>
          <w:numId w:val="2"/>
        </w:numPr>
        <w:spacing w:line="240" w:lineRule="auto"/>
        <w:rPr>
          <w:rStyle w:val="Hyperlink"/>
          <w:color w:val="auto"/>
          <w:sz w:val="24"/>
          <w:szCs w:val="24"/>
          <w:u w:val="none"/>
        </w:rPr>
      </w:pPr>
      <w:hyperlink r:id="rId18" w:history="1">
        <w:r w:rsidR="00382EAD" w:rsidRPr="00F513A4">
          <w:rPr>
            <w:rStyle w:val="Hyperlink"/>
            <w:sz w:val="24"/>
            <w:szCs w:val="24"/>
          </w:rPr>
          <w:t>covid.is</w:t>
        </w:r>
      </w:hyperlink>
    </w:p>
    <w:p w14:paraId="05D26A60" w14:textId="7FF6F765" w:rsidR="004606E7" w:rsidRDefault="002F4C02" w:rsidP="003F0C36">
      <w:pPr>
        <w:pStyle w:val="ListParagraph"/>
        <w:numPr>
          <w:ilvl w:val="1"/>
          <w:numId w:val="2"/>
        </w:numPr>
        <w:spacing w:line="240" w:lineRule="auto"/>
        <w:rPr>
          <w:rStyle w:val="Hyperlink"/>
          <w:color w:val="auto"/>
          <w:sz w:val="24"/>
          <w:szCs w:val="24"/>
          <w:u w:val="none"/>
        </w:rPr>
      </w:pPr>
      <w:hyperlink r:id="rId19" w:history="1">
        <w:r w:rsidR="004606E7" w:rsidRPr="00F513A4">
          <w:rPr>
            <w:rStyle w:val="Hyperlink"/>
            <w:sz w:val="24"/>
            <w:szCs w:val="24"/>
          </w:rPr>
          <w:t>https://www.covid.is/kynningarefni</w:t>
        </w:r>
      </w:hyperlink>
      <w:r w:rsidR="002E5DB9" w:rsidRPr="00F513A4">
        <w:rPr>
          <w:rStyle w:val="Hyperlink"/>
          <w:sz w:val="24"/>
          <w:szCs w:val="24"/>
        </w:rPr>
        <w:br/>
      </w:r>
    </w:p>
    <w:p w14:paraId="407DDA39" w14:textId="023481DC" w:rsidR="002D7B02" w:rsidRDefault="002D7B02">
      <w:pPr>
        <w:spacing w:before="0" w:after="160"/>
        <w:rPr>
          <w:rStyle w:val="Hyperlink"/>
          <w:color w:val="auto"/>
          <w:sz w:val="24"/>
          <w:szCs w:val="24"/>
          <w:u w:val="none"/>
        </w:rPr>
      </w:pPr>
      <w:r>
        <w:rPr>
          <w:rStyle w:val="Hyperlink"/>
          <w:color w:val="auto"/>
          <w:sz w:val="24"/>
          <w:szCs w:val="24"/>
          <w:u w:val="none"/>
        </w:rPr>
        <w:br w:type="page"/>
      </w:r>
    </w:p>
    <w:p w14:paraId="33667345" w14:textId="77777777" w:rsidR="002D7B02" w:rsidRPr="002D7B02" w:rsidRDefault="002D7B02" w:rsidP="002D7B02">
      <w:pPr>
        <w:spacing w:line="240" w:lineRule="auto"/>
        <w:rPr>
          <w:rStyle w:val="Hyperlink"/>
          <w:color w:val="auto"/>
          <w:sz w:val="24"/>
          <w:szCs w:val="24"/>
          <w:u w:val="none"/>
        </w:rPr>
      </w:pPr>
    </w:p>
    <w:p w14:paraId="7048BDE9" w14:textId="40A834D3" w:rsidR="009E15C1" w:rsidRDefault="000A0614" w:rsidP="00C22893">
      <w:pPr>
        <w:pStyle w:val="Heading1"/>
        <w:numPr>
          <w:ilvl w:val="0"/>
          <w:numId w:val="1"/>
        </w:numPr>
        <w:spacing w:after="240" w:line="240" w:lineRule="auto"/>
        <w:ind w:left="567" w:hanging="567"/>
      </w:pPr>
      <w:bookmarkStart w:id="24" w:name="_Toc58438021"/>
      <w:r>
        <w:t>Viðaukar</w:t>
      </w:r>
      <w:r w:rsidR="00002173">
        <w:t xml:space="preserve"> </w:t>
      </w:r>
      <w:r w:rsidR="006C021D">
        <w:t>(</w:t>
      </w:r>
      <w:r w:rsidR="009874A2">
        <w:t>lög, reglugerðir og annað</w:t>
      </w:r>
      <w:r w:rsidR="00A21E46">
        <w:t>)</w:t>
      </w:r>
      <w:bookmarkEnd w:id="24"/>
      <w:r w:rsidR="009874A2">
        <w:t xml:space="preserve"> </w:t>
      </w:r>
    </w:p>
    <w:p w14:paraId="2CD4202E" w14:textId="7CD36532" w:rsidR="009E6CC7" w:rsidRDefault="006F2E94" w:rsidP="000E75E1">
      <w:pPr>
        <w:rPr>
          <w:sz w:val="24"/>
          <w:szCs w:val="24"/>
        </w:rPr>
      </w:pPr>
      <w:r w:rsidRPr="79FAE6ED">
        <w:rPr>
          <w:sz w:val="24"/>
          <w:szCs w:val="24"/>
        </w:rPr>
        <w:t>Reglugerð</w:t>
      </w:r>
      <w:r w:rsidR="009E6CC7" w:rsidRPr="79FAE6ED">
        <w:rPr>
          <w:sz w:val="24"/>
          <w:szCs w:val="24"/>
        </w:rPr>
        <w:t xml:space="preserve"> um takmörkun á samkomum vegna </w:t>
      </w:r>
      <w:r w:rsidR="00C016F2" w:rsidRPr="79FAE6ED">
        <w:rPr>
          <w:sz w:val="24"/>
          <w:szCs w:val="24"/>
        </w:rPr>
        <w:t xml:space="preserve">farsóttar </w:t>
      </w:r>
      <w:r w:rsidR="2F6AD805" w:rsidRPr="79FAE6ED">
        <w:rPr>
          <w:sz w:val="24"/>
          <w:szCs w:val="24"/>
        </w:rPr>
        <w:t xml:space="preserve">nr. </w:t>
      </w:r>
      <w:r w:rsidR="005F6CF2">
        <w:rPr>
          <w:sz w:val="24"/>
          <w:szCs w:val="24"/>
        </w:rPr>
        <w:t>1223</w:t>
      </w:r>
      <w:r w:rsidR="005F6CF2" w:rsidRPr="79FAE6ED">
        <w:rPr>
          <w:sz w:val="24"/>
          <w:szCs w:val="24"/>
        </w:rPr>
        <w:t>/</w:t>
      </w:r>
      <w:r w:rsidR="2F6AD805" w:rsidRPr="79FAE6ED">
        <w:rPr>
          <w:sz w:val="24"/>
          <w:szCs w:val="24"/>
        </w:rPr>
        <w:t>2020</w:t>
      </w:r>
      <w:r w:rsidR="006F17BC">
        <w:rPr>
          <w:sz w:val="24"/>
          <w:szCs w:val="24"/>
        </w:rPr>
        <w:t xml:space="preserve"> </w:t>
      </w:r>
      <w:r w:rsidR="009E6CC7" w:rsidRPr="79FAE6ED">
        <w:rPr>
          <w:sz w:val="24"/>
          <w:szCs w:val="24"/>
        </w:rPr>
        <w:t xml:space="preserve">útgefin </w:t>
      </w:r>
      <w:r w:rsidR="00841C04">
        <w:rPr>
          <w:sz w:val="24"/>
          <w:szCs w:val="24"/>
        </w:rPr>
        <w:t>8</w:t>
      </w:r>
      <w:r w:rsidR="009E6CC7" w:rsidRPr="79FAE6ED">
        <w:rPr>
          <w:sz w:val="24"/>
          <w:szCs w:val="24"/>
        </w:rPr>
        <w:t xml:space="preserve">. </w:t>
      </w:r>
      <w:r w:rsidR="00EB5244">
        <w:rPr>
          <w:sz w:val="24"/>
          <w:szCs w:val="24"/>
        </w:rPr>
        <w:t>des</w:t>
      </w:r>
      <w:r w:rsidR="008F2E8C">
        <w:rPr>
          <w:sz w:val="24"/>
          <w:szCs w:val="24"/>
        </w:rPr>
        <w:t>ember</w:t>
      </w:r>
      <w:r w:rsidR="00893168" w:rsidRPr="79FAE6ED">
        <w:rPr>
          <w:sz w:val="24"/>
          <w:szCs w:val="24"/>
        </w:rPr>
        <w:t xml:space="preserve"> </w:t>
      </w:r>
      <w:r w:rsidR="009E6CC7" w:rsidRPr="79FAE6ED">
        <w:rPr>
          <w:sz w:val="24"/>
          <w:szCs w:val="24"/>
        </w:rPr>
        <w:t>2020</w:t>
      </w:r>
    </w:p>
    <w:p w14:paraId="77856004" w14:textId="77777777" w:rsidR="00841C04" w:rsidRDefault="002F4C02" w:rsidP="000E75E1">
      <w:hyperlink r:id="rId20" w:history="1">
        <w:r w:rsidR="00841C04">
          <w:rPr>
            <w:rStyle w:val="Hyperlink"/>
          </w:rPr>
          <w:t>Reglugerð um takmörkun á samkomum vegna farsóttar - Copy (1).pdf (stjornarradid.is)</w:t>
        </w:r>
      </w:hyperlink>
    </w:p>
    <w:p w14:paraId="7CC4FC9B" w14:textId="2C1BB953" w:rsidR="005F6CF2" w:rsidRDefault="005F6CF2" w:rsidP="000E75E1"/>
    <w:p w14:paraId="3EA17819" w14:textId="4BFB4498" w:rsidR="005F6CF2" w:rsidRDefault="005F6CF2" w:rsidP="000E75E1">
      <w:r>
        <w:t xml:space="preserve">Samkvæmt 8. Grein reglugerðar heilbrigðisráðherra er kveðið á um </w:t>
      </w:r>
      <w:r w:rsidRPr="00AA7033">
        <w:rPr>
          <w:b/>
          <w:bCs/>
        </w:rPr>
        <w:t>heimild ráðherra til að veita undanþágu</w:t>
      </w:r>
      <w:r>
        <w:t xml:space="preserve"> frá banni við íþróttastarfi fyrir einstaka viðburði, svo sem vegna </w:t>
      </w:r>
      <w:r w:rsidRPr="00AA7033">
        <w:rPr>
          <w:b/>
          <w:bCs/>
        </w:rPr>
        <w:t>alþjóðlegra keppnisleikja</w:t>
      </w:r>
      <w:r>
        <w:t xml:space="preserve"> hér á landi eða </w:t>
      </w:r>
      <w:r w:rsidRPr="00AA7033">
        <w:rPr>
          <w:b/>
          <w:bCs/>
        </w:rPr>
        <w:t>æfinga í næstefstu</w:t>
      </w:r>
      <w:r>
        <w:t xml:space="preserve"> deild sérsambands Íþrótta- og Ólympíusambands Íslands </w:t>
      </w:r>
      <w:r w:rsidRPr="00AA7033">
        <w:rPr>
          <w:b/>
          <w:bCs/>
        </w:rPr>
        <w:t>ef deildin er skilgreind á sama afreksstigi og efsta deild</w:t>
      </w:r>
      <w:r>
        <w:t xml:space="preserve">, enda sé gætt fyllstu sóttvarna að öðru leyti. </w:t>
      </w:r>
    </w:p>
    <w:p w14:paraId="104C0289" w14:textId="77777777" w:rsidR="005F6CF2" w:rsidRDefault="005F6CF2" w:rsidP="000E75E1"/>
    <w:p w14:paraId="2A10E1FA" w14:textId="6F14671F" w:rsidR="00F55150" w:rsidRDefault="002A317D" w:rsidP="000E75E1">
      <w:r>
        <w:t>Minnisblað sóttvarnarlæknis</w:t>
      </w:r>
      <w:r w:rsidR="008F2E8C">
        <w:t xml:space="preserve"> frá </w:t>
      </w:r>
      <w:r w:rsidR="00A24FA6">
        <w:t>6</w:t>
      </w:r>
      <w:r w:rsidR="008F2E8C">
        <w:t xml:space="preserve">. </w:t>
      </w:r>
      <w:r w:rsidR="00A24FA6">
        <w:t>des</w:t>
      </w:r>
      <w:r w:rsidR="008F2E8C">
        <w:t>ember</w:t>
      </w:r>
      <w:r>
        <w:t xml:space="preserve"> vegna </w:t>
      </w:r>
      <w:r w:rsidR="00A24FA6">
        <w:t>samkomutakmarkana</w:t>
      </w:r>
    </w:p>
    <w:p w14:paraId="0C50F9C4" w14:textId="4ECED630" w:rsidR="008F2E8C" w:rsidRDefault="002F4C02" w:rsidP="000E75E1">
      <w:hyperlink r:id="rId21" w:history="1">
        <w:r w:rsidR="00A24FA6" w:rsidRPr="00D63E0D">
          <w:rPr>
            <w:rStyle w:val="Hyperlink"/>
          </w:rPr>
          <w:t>https://www.isi.is/library/Skrar/Efnisveita/Bref/Minnisbla%C3%B0%20a%C3%B0ger%C3%B0ir%20innanlands%2010122020.pdf</w:t>
        </w:r>
      </w:hyperlink>
      <w:r w:rsidR="00A24FA6">
        <w:t xml:space="preserve"> </w:t>
      </w:r>
    </w:p>
    <w:p w14:paraId="70B957E3" w14:textId="77777777" w:rsidR="00AA7033" w:rsidRDefault="00AA7033" w:rsidP="005F6CF2">
      <w:pPr>
        <w:rPr>
          <w:sz w:val="24"/>
          <w:szCs w:val="24"/>
        </w:rPr>
      </w:pPr>
    </w:p>
    <w:p w14:paraId="5319DA78" w14:textId="3EFA1489" w:rsidR="00C93869" w:rsidRPr="00C93869" w:rsidRDefault="00C93869" w:rsidP="000E75E1">
      <w:pPr>
        <w:rPr>
          <w:rStyle w:val="eop"/>
          <w:rFonts w:ascii="Calibri" w:hAnsi="Calibri" w:cs="Calibri"/>
        </w:rPr>
      </w:pPr>
      <w:r>
        <w:rPr>
          <w:rStyle w:val="eop"/>
          <w:rFonts w:ascii="Calibri" w:hAnsi="Calibri" w:cs="Calibri"/>
        </w:rPr>
        <w:t xml:space="preserve">Reglugerð 1224/2020 </w:t>
      </w:r>
      <w:r w:rsidRPr="005F6CF2">
        <w:rPr>
          <w:rFonts w:ascii="Calibri" w:hAnsi="Calibri" w:cs="Calibri"/>
          <w:bCs/>
        </w:rPr>
        <w:t>um (4.) breytingu á reglugerð nr. 1106/2020, um takmörkun á skólastarfi vegna farsóttar, með síðari breytingum</w:t>
      </w:r>
      <w:r>
        <w:rPr>
          <w:rFonts w:ascii="Calibri" w:hAnsi="Calibri" w:cs="Calibri"/>
          <w:bCs/>
        </w:rPr>
        <w:t>, sem gildir til og með 31. desember 2020.</w:t>
      </w:r>
    </w:p>
    <w:p w14:paraId="166B3869" w14:textId="4C9CC9D6" w:rsidR="00C93869" w:rsidRDefault="002F4C02" w:rsidP="000E75E1">
      <w:pPr>
        <w:rPr>
          <w:rStyle w:val="eop"/>
          <w:rFonts w:ascii="Calibri" w:hAnsi="Calibri" w:cs="Calibri"/>
        </w:rPr>
      </w:pPr>
      <w:hyperlink r:id="rId22" w:history="1">
        <w:r w:rsidR="000A378E" w:rsidRPr="000827ED">
          <w:rPr>
            <w:rStyle w:val="Hyperlink"/>
            <w:rFonts w:ascii="Calibri" w:hAnsi="Calibri" w:cs="Calibri"/>
          </w:rPr>
          <w:t>https://www.stjornartidindi.is/Advert.aspx?RecordID=e62c07e7-435b-4c35-82ec-cc8dc8d0a097</w:t>
        </w:r>
      </w:hyperlink>
      <w:r w:rsidR="000A378E">
        <w:rPr>
          <w:rStyle w:val="eop"/>
          <w:rFonts w:ascii="Calibri" w:hAnsi="Calibri" w:cs="Calibri"/>
        </w:rPr>
        <w:t xml:space="preserve"> </w:t>
      </w:r>
    </w:p>
    <w:p w14:paraId="459039B0" w14:textId="77777777" w:rsidR="005F6CF2" w:rsidRDefault="005F6CF2" w:rsidP="000E75E1">
      <w:pPr>
        <w:rPr>
          <w:rStyle w:val="eop"/>
          <w:rFonts w:ascii="Calibri" w:hAnsi="Calibri" w:cs="Calibri"/>
        </w:rPr>
      </w:pPr>
    </w:p>
    <w:p w14:paraId="4F23EFA7" w14:textId="56E5B652" w:rsidR="00F55150" w:rsidRDefault="000B0C48" w:rsidP="000E75E1">
      <w:pPr>
        <w:rPr>
          <w:sz w:val="24"/>
          <w:szCs w:val="24"/>
        </w:rPr>
      </w:pPr>
      <w:r>
        <w:rPr>
          <w:rStyle w:val="eop"/>
          <w:rFonts w:ascii="Calibri" w:hAnsi="Calibri" w:cs="Calibri"/>
        </w:rPr>
        <w:t>Lei</w:t>
      </w:r>
      <w:proofErr w:type="spellStart"/>
      <w:r>
        <w:rPr>
          <w:rStyle w:val="eop"/>
          <w:rFonts w:ascii="Calibri" w:hAnsi="Calibri" w:cs="Calibri"/>
          <w:lang w:val="en-US"/>
        </w:rPr>
        <w:t>ðbeiningar</w:t>
      </w:r>
      <w:proofErr w:type="spellEnd"/>
      <w:r>
        <w:rPr>
          <w:rStyle w:val="eop"/>
          <w:rFonts w:ascii="Calibri" w:hAnsi="Calibri" w:cs="Calibri"/>
          <w:lang w:val="en-US"/>
        </w:rPr>
        <w:t xml:space="preserve"> um </w:t>
      </w:r>
      <w:proofErr w:type="spellStart"/>
      <w:r w:rsidR="00502EFB">
        <w:rPr>
          <w:rStyle w:val="eop"/>
          <w:rFonts w:ascii="Calibri" w:hAnsi="Calibri" w:cs="Calibri"/>
          <w:lang w:val="en-US"/>
        </w:rPr>
        <w:t>rými</w:t>
      </w:r>
      <w:proofErr w:type="spellEnd"/>
      <w:r w:rsidR="00502EFB">
        <w:rPr>
          <w:rStyle w:val="eop"/>
          <w:rFonts w:ascii="Calibri" w:hAnsi="Calibri" w:cs="Calibri"/>
        </w:rPr>
        <w:t xml:space="preserve"> </w:t>
      </w:r>
      <w:r w:rsidR="00F55150">
        <w:rPr>
          <w:rStyle w:val="eop"/>
          <w:rFonts w:ascii="Calibri" w:hAnsi="Calibri" w:cs="Calibri"/>
        </w:rPr>
        <w:t xml:space="preserve">má finna á vef landlæknisembættisins: </w:t>
      </w:r>
      <w:hyperlink r:id="rId23" w:history="1">
        <w:r w:rsidR="00F55150" w:rsidRPr="00E70C20">
          <w:rPr>
            <w:rStyle w:val="Hyperlink"/>
            <w:rFonts w:eastAsia="Yu Mincho" w:cstheme="minorHAnsi"/>
          </w:rPr>
          <w:t>https://www.landlaeknir.is/servlet/file/store93/item42262/Lei%C3%B0beiningar%20um%20s%C3%B3ttvarnah%C3%B3lf%2006.08.2020%20GA.pdf</w:t>
        </w:r>
      </w:hyperlink>
    </w:p>
    <w:p w14:paraId="6C793155" w14:textId="1A30A0B6" w:rsidR="00B249AD" w:rsidRDefault="00B249AD" w:rsidP="009E6CC7">
      <w:pPr>
        <w:rPr>
          <w:sz w:val="24"/>
          <w:szCs w:val="24"/>
        </w:rPr>
      </w:pPr>
    </w:p>
    <w:p w14:paraId="56922D5F" w14:textId="7CAAF7B4" w:rsidR="003509B3" w:rsidRDefault="003509B3" w:rsidP="009E6CC7">
      <w:pPr>
        <w:rPr>
          <w:sz w:val="24"/>
          <w:szCs w:val="24"/>
        </w:rPr>
      </w:pPr>
      <w:r>
        <w:rPr>
          <w:sz w:val="24"/>
          <w:szCs w:val="24"/>
        </w:rPr>
        <w:t>Sýkingavarnir og þrif:</w:t>
      </w:r>
    </w:p>
    <w:p w14:paraId="7DA3ECBA" w14:textId="5B1BA4DE" w:rsidR="003509B3" w:rsidRDefault="002F4C02" w:rsidP="009E6CC7">
      <w:pPr>
        <w:rPr>
          <w:rStyle w:val="Hyperlink"/>
          <w:sz w:val="24"/>
          <w:szCs w:val="24"/>
        </w:rPr>
      </w:pPr>
      <w:hyperlink r:id="rId24" w:history="1">
        <w:r w:rsidR="003509B3" w:rsidRPr="0077750E">
          <w:rPr>
            <w:rStyle w:val="Hyperlink"/>
            <w:sz w:val="24"/>
            <w:szCs w:val="24"/>
          </w:rPr>
          <w:t>https://www.landlaeknir.is/servlet/file/store93/item43086/COVID-19%20s%C3%BDkingavarnir%20og%20%C3%BErif%2014.09.2020.pdf</w:t>
        </w:r>
      </w:hyperlink>
    </w:p>
    <w:p w14:paraId="4E90B21D" w14:textId="2EEE16E9" w:rsidR="00966C95" w:rsidRDefault="00966C95" w:rsidP="009E6CC7">
      <w:pPr>
        <w:rPr>
          <w:rStyle w:val="Hyperlink"/>
          <w:sz w:val="24"/>
          <w:szCs w:val="24"/>
        </w:rPr>
      </w:pPr>
    </w:p>
    <w:p w14:paraId="7EF1C733" w14:textId="39C2A07C" w:rsidR="00966C95" w:rsidRDefault="00966C95" w:rsidP="009E6CC7">
      <w:pPr>
        <w:rPr>
          <w:rStyle w:val="Hyperlink"/>
          <w:sz w:val="24"/>
          <w:szCs w:val="24"/>
        </w:rPr>
      </w:pPr>
      <w:r>
        <w:rPr>
          <w:rStyle w:val="Hyperlink"/>
          <w:sz w:val="24"/>
          <w:szCs w:val="24"/>
        </w:rPr>
        <w:t>Loftræsting og COVID-19:</w:t>
      </w:r>
    </w:p>
    <w:p w14:paraId="7A939540" w14:textId="4144EE12" w:rsidR="00966C95" w:rsidRDefault="002F4C02" w:rsidP="009E6CC7">
      <w:pPr>
        <w:rPr>
          <w:sz w:val="24"/>
          <w:szCs w:val="24"/>
        </w:rPr>
      </w:pPr>
      <w:hyperlink r:id="rId25" w:history="1">
        <w:r w:rsidR="00966C95" w:rsidRPr="006F5B58">
          <w:rPr>
            <w:rStyle w:val="Hyperlink"/>
            <w:sz w:val="24"/>
            <w:szCs w:val="24"/>
          </w:rPr>
          <w:t>https://www.landlaeknir.is/servlet/file/store93/item43358/Loftr%C3%A6sting%20og%20Covid-19%2013.10.pdf</w:t>
        </w:r>
      </w:hyperlink>
    </w:p>
    <w:p w14:paraId="1560C42C" w14:textId="5EFF977A" w:rsidR="00966C95" w:rsidRDefault="00966C95" w:rsidP="009E6CC7">
      <w:pPr>
        <w:rPr>
          <w:sz w:val="24"/>
          <w:szCs w:val="24"/>
        </w:rPr>
      </w:pPr>
    </w:p>
    <w:p w14:paraId="0E6315E4" w14:textId="2AF9244C" w:rsidR="00966C95" w:rsidRDefault="00966C95" w:rsidP="009E6CC7">
      <w:pPr>
        <w:rPr>
          <w:sz w:val="24"/>
          <w:szCs w:val="24"/>
        </w:rPr>
      </w:pPr>
      <w:r>
        <w:rPr>
          <w:sz w:val="24"/>
          <w:szCs w:val="24"/>
        </w:rPr>
        <w:t>Leiðbeiningar um notkun á andlitsgrímum:</w:t>
      </w:r>
    </w:p>
    <w:p w14:paraId="32F24097" w14:textId="3242ABDB" w:rsidR="00966C95" w:rsidRDefault="002F4C02" w:rsidP="009E6CC7">
      <w:pPr>
        <w:rPr>
          <w:sz w:val="24"/>
          <w:szCs w:val="24"/>
        </w:rPr>
      </w:pPr>
      <w:hyperlink r:id="rId26" w:history="1">
        <w:r w:rsidR="00966C95" w:rsidRPr="006F5B58">
          <w:rPr>
            <w:rStyle w:val="Hyperlink"/>
            <w:sz w:val="24"/>
            <w:szCs w:val="24"/>
          </w:rPr>
          <w:t>https://www.landlaeknir.is/servlet/file/store93/item42254/Hl%C3%ADf%C3%B0argr%C3%ADmur_lei%C3%B0beiningar_08.09.2020.pdf</w:t>
        </w:r>
      </w:hyperlink>
    </w:p>
    <w:p w14:paraId="75BCB5C8" w14:textId="4ACD3362" w:rsidR="00966C95" w:rsidRDefault="00966C95" w:rsidP="009E6CC7">
      <w:pPr>
        <w:rPr>
          <w:sz w:val="24"/>
          <w:szCs w:val="24"/>
        </w:rPr>
      </w:pPr>
    </w:p>
    <w:p w14:paraId="3D392665" w14:textId="11357628" w:rsidR="00966C95" w:rsidRDefault="00966C95" w:rsidP="009E6CC7">
      <w:pPr>
        <w:rPr>
          <w:sz w:val="24"/>
          <w:szCs w:val="24"/>
        </w:rPr>
      </w:pPr>
      <w:r>
        <w:rPr>
          <w:sz w:val="24"/>
          <w:szCs w:val="24"/>
        </w:rPr>
        <w:t>Leiðbeiningar um rými utanhúss og innandyra vegna COVID-19:</w:t>
      </w:r>
    </w:p>
    <w:p w14:paraId="2A5AAA6D" w14:textId="080D7D4F" w:rsidR="00966C95" w:rsidRPr="00F513A4" w:rsidRDefault="00966C95" w:rsidP="009E6CC7">
      <w:pPr>
        <w:rPr>
          <w:sz w:val="24"/>
          <w:szCs w:val="24"/>
        </w:rPr>
      </w:pPr>
      <w:r w:rsidRPr="00966C95">
        <w:rPr>
          <w:sz w:val="24"/>
          <w:szCs w:val="24"/>
        </w:rPr>
        <w:t>https://www.landlaeknir.is/um-embaettid/greinar/grein/item43695/Leidbeiningar-um-rymi-utanhuss-og-innandyra-vegna-COVID-19-</w:t>
      </w:r>
    </w:p>
    <w:sectPr w:rsidR="00966C95" w:rsidRPr="00F513A4" w:rsidSect="0007204A">
      <w:footerReference w:type="default" r:id="rId27"/>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7BCA" w14:textId="77777777" w:rsidR="002F4C02" w:rsidRDefault="002F4C02" w:rsidP="001E012E">
      <w:pPr>
        <w:spacing w:after="0" w:line="240" w:lineRule="auto"/>
      </w:pPr>
      <w:r>
        <w:separator/>
      </w:r>
    </w:p>
  </w:endnote>
  <w:endnote w:type="continuationSeparator" w:id="0">
    <w:p w14:paraId="0D7FE5C4" w14:textId="77777777" w:rsidR="002F4C02" w:rsidRDefault="002F4C02" w:rsidP="001E012E">
      <w:pPr>
        <w:spacing w:after="0" w:line="240" w:lineRule="auto"/>
      </w:pPr>
      <w:r>
        <w:continuationSeparator/>
      </w:r>
    </w:p>
  </w:endnote>
  <w:endnote w:type="continuationNotice" w:id="1">
    <w:p w14:paraId="182CE0AC" w14:textId="77777777" w:rsidR="002F4C02" w:rsidRDefault="002F4C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86704"/>
      <w:docPartObj>
        <w:docPartGallery w:val="Page Numbers (Bottom of Page)"/>
        <w:docPartUnique/>
      </w:docPartObj>
    </w:sdtPr>
    <w:sdtEndPr/>
    <w:sdtContent>
      <w:p w14:paraId="096618E0" w14:textId="019E69B6"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966C95">
          <w:rPr>
            <w:noProof/>
          </w:rPr>
          <w:t>8</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1642" w14:textId="77777777" w:rsidR="002F4C02" w:rsidRDefault="002F4C02" w:rsidP="001E012E">
      <w:pPr>
        <w:spacing w:after="0" w:line="240" w:lineRule="auto"/>
      </w:pPr>
      <w:r>
        <w:separator/>
      </w:r>
    </w:p>
  </w:footnote>
  <w:footnote w:type="continuationSeparator" w:id="0">
    <w:p w14:paraId="700F6683" w14:textId="77777777" w:rsidR="002F4C02" w:rsidRDefault="002F4C02" w:rsidP="001E012E">
      <w:pPr>
        <w:spacing w:after="0" w:line="240" w:lineRule="auto"/>
      </w:pPr>
      <w:r>
        <w:continuationSeparator/>
      </w:r>
    </w:p>
  </w:footnote>
  <w:footnote w:type="continuationNotice" w:id="1">
    <w:p w14:paraId="3F9EEF88" w14:textId="77777777" w:rsidR="002F4C02" w:rsidRDefault="002F4C0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1"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9"/>
  </w:num>
  <w:num w:numId="5">
    <w:abstractNumId w:val="0"/>
  </w:num>
  <w:num w:numId="6">
    <w:abstractNumId w:val="11"/>
  </w:num>
  <w:num w:numId="7">
    <w:abstractNumId w:val="2"/>
  </w:num>
  <w:num w:numId="8">
    <w:abstractNumId w:val="4"/>
  </w:num>
  <w:num w:numId="9">
    <w:abstractNumId w:val="2"/>
  </w:num>
  <w:num w:numId="10">
    <w:abstractNumId w:val="5"/>
  </w:num>
  <w:num w:numId="11">
    <w:abstractNumId w:val="7"/>
  </w:num>
  <w:num w:numId="12">
    <w:abstractNumId w:val="10"/>
  </w:num>
  <w:num w:numId="13">
    <w:abstractNumId w:val="12"/>
  </w:num>
  <w:num w:numId="14">
    <w:abstractNumId w:val="3"/>
  </w:num>
  <w:num w:numId="15">
    <w:abstractNumId w:val="6"/>
  </w:num>
  <w:num w:numId="16">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jörtur Þór Grjetarsson">
    <w15:presenceInfo w15:providerId="AD" w15:userId="S::hthor@explorer.is::dd553831-1924-4325-a9de-1e2fdde1d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FB6"/>
    <w:rsid w:val="00003FE8"/>
    <w:rsid w:val="0000475B"/>
    <w:rsid w:val="000066FF"/>
    <w:rsid w:val="00017F20"/>
    <w:rsid w:val="00021174"/>
    <w:rsid w:val="0002496D"/>
    <w:rsid w:val="00033882"/>
    <w:rsid w:val="00033C2C"/>
    <w:rsid w:val="00034B81"/>
    <w:rsid w:val="00037DF3"/>
    <w:rsid w:val="0004240E"/>
    <w:rsid w:val="00042D45"/>
    <w:rsid w:val="000438EB"/>
    <w:rsid w:val="0004449F"/>
    <w:rsid w:val="00046CAD"/>
    <w:rsid w:val="00057D01"/>
    <w:rsid w:val="00071B4C"/>
    <w:rsid w:val="00071D4B"/>
    <w:rsid w:val="00071E01"/>
    <w:rsid w:val="0007204A"/>
    <w:rsid w:val="00073A46"/>
    <w:rsid w:val="00074C98"/>
    <w:rsid w:val="00074DDF"/>
    <w:rsid w:val="00074EE2"/>
    <w:rsid w:val="00076292"/>
    <w:rsid w:val="00076BC1"/>
    <w:rsid w:val="00080C3B"/>
    <w:rsid w:val="0008616B"/>
    <w:rsid w:val="00086BE4"/>
    <w:rsid w:val="00087F88"/>
    <w:rsid w:val="00090C4B"/>
    <w:rsid w:val="000924BA"/>
    <w:rsid w:val="000A0614"/>
    <w:rsid w:val="000A32C0"/>
    <w:rsid w:val="000A378E"/>
    <w:rsid w:val="000B0C48"/>
    <w:rsid w:val="000B0E43"/>
    <w:rsid w:val="000B24AE"/>
    <w:rsid w:val="000B394F"/>
    <w:rsid w:val="000B466B"/>
    <w:rsid w:val="000B5965"/>
    <w:rsid w:val="000B7C61"/>
    <w:rsid w:val="000C1236"/>
    <w:rsid w:val="000C5DED"/>
    <w:rsid w:val="000C7080"/>
    <w:rsid w:val="000D2E71"/>
    <w:rsid w:val="000D59F8"/>
    <w:rsid w:val="000D7390"/>
    <w:rsid w:val="000E40B0"/>
    <w:rsid w:val="000E6A3C"/>
    <w:rsid w:val="000E75E1"/>
    <w:rsid w:val="000F38AD"/>
    <w:rsid w:val="000F5E6B"/>
    <w:rsid w:val="000F6233"/>
    <w:rsid w:val="000F7D6F"/>
    <w:rsid w:val="00100496"/>
    <w:rsid w:val="00111501"/>
    <w:rsid w:val="00111A0B"/>
    <w:rsid w:val="0011311B"/>
    <w:rsid w:val="00114B23"/>
    <w:rsid w:val="00115676"/>
    <w:rsid w:val="0012080F"/>
    <w:rsid w:val="00120930"/>
    <w:rsid w:val="00120C5B"/>
    <w:rsid w:val="001223D3"/>
    <w:rsid w:val="0012317C"/>
    <w:rsid w:val="00123B95"/>
    <w:rsid w:val="00123EA1"/>
    <w:rsid w:val="001250D5"/>
    <w:rsid w:val="0013145C"/>
    <w:rsid w:val="00132329"/>
    <w:rsid w:val="001372ED"/>
    <w:rsid w:val="00143558"/>
    <w:rsid w:val="00147B77"/>
    <w:rsid w:val="0015204F"/>
    <w:rsid w:val="001526CC"/>
    <w:rsid w:val="00153A8D"/>
    <w:rsid w:val="00155951"/>
    <w:rsid w:val="00155E64"/>
    <w:rsid w:val="00163A73"/>
    <w:rsid w:val="001673BD"/>
    <w:rsid w:val="0017029C"/>
    <w:rsid w:val="00171400"/>
    <w:rsid w:val="00175F62"/>
    <w:rsid w:val="001800E5"/>
    <w:rsid w:val="001803B4"/>
    <w:rsid w:val="00180D43"/>
    <w:rsid w:val="0018381D"/>
    <w:rsid w:val="00184DB8"/>
    <w:rsid w:val="00185140"/>
    <w:rsid w:val="00185E05"/>
    <w:rsid w:val="00187740"/>
    <w:rsid w:val="00190A80"/>
    <w:rsid w:val="00193BE8"/>
    <w:rsid w:val="00194556"/>
    <w:rsid w:val="0019475C"/>
    <w:rsid w:val="00195890"/>
    <w:rsid w:val="001A255F"/>
    <w:rsid w:val="001A321A"/>
    <w:rsid w:val="001A3272"/>
    <w:rsid w:val="001A4AD2"/>
    <w:rsid w:val="001A4B03"/>
    <w:rsid w:val="001A789E"/>
    <w:rsid w:val="001B27D9"/>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3A70"/>
    <w:rsid w:val="001F735D"/>
    <w:rsid w:val="001F7C6C"/>
    <w:rsid w:val="00200231"/>
    <w:rsid w:val="0020047D"/>
    <w:rsid w:val="002008AF"/>
    <w:rsid w:val="00201FC8"/>
    <w:rsid w:val="00202BF7"/>
    <w:rsid w:val="0021056F"/>
    <w:rsid w:val="00214528"/>
    <w:rsid w:val="0021696F"/>
    <w:rsid w:val="0022155E"/>
    <w:rsid w:val="00224377"/>
    <w:rsid w:val="00224A4E"/>
    <w:rsid w:val="002272D3"/>
    <w:rsid w:val="0022749E"/>
    <w:rsid w:val="0022768C"/>
    <w:rsid w:val="0023136B"/>
    <w:rsid w:val="00235F83"/>
    <w:rsid w:val="002363A9"/>
    <w:rsid w:val="00237C1C"/>
    <w:rsid w:val="00241B91"/>
    <w:rsid w:val="00244A76"/>
    <w:rsid w:val="002463A3"/>
    <w:rsid w:val="002532B3"/>
    <w:rsid w:val="002557A4"/>
    <w:rsid w:val="002559EB"/>
    <w:rsid w:val="002703BE"/>
    <w:rsid w:val="002719C3"/>
    <w:rsid w:val="0027250E"/>
    <w:rsid w:val="00275456"/>
    <w:rsid w:val="00275F99"/>
    <w:rsid w:val="00276F6B"/>
    <w:rsid w:val="002838A3"/>
    <w:rsid w:val="0028465F"/>
    <w:rsid w:val="002853A4"/>
    <w:rsid w:val="002A0948"/>
    <w:rsid w:val="002A262F"/>
    <w:rsid w:val="002A317D"/>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2B5F"/>
    <w:rsid w:val="002F4C02"/>
    <w:rsid w:val="002F5BB7"/>
    <w:rsid w:val="002F7996"/>
    <w:rsid w:val="00310CC4"/>
    <w:rsid w:val="00316818"/>
    <w:rsid w:val="00324E7D"/>
    <w:rsid w:val="003261B1"/>
    <w:rsid w:val="003302A7"/>
    <w:rsid w:val="00331331"/>
    <w:rsid w:val="0033200E"/>
    <w:rsid w:val="00335874"/>
    <w:rsid w:val="0033632D"/>
    <w:rsid w:val="00342927"/>
    <w:rsid w:val="003433E8"/>
    <w:rsid w:val="003468ED"/>
    <w:rsid w:val="0034721A"/>
    <w:rsid w:val="003509B3"/>
    <w:rsid w:val="00353044"/>
    <w:rsid w:val="003535B3"/>
    <w:rsid w:val="00355403"/>
    <w:rsid w:val="003568CF"/>
    <w:rsid w:val="00361C86"/>
    <w:rsid w:val="00362141"/>
    <w:rsid w:val="00362958"/>
    <w:rsid w:val="00365E3E"/>
    <w:rsid w:val="003661BD"/>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A1118"/>
    <w:rsid w:val="003A5317"/>
    <w:rsid w:val="003A5FD6"/>
    <w:rsid w:val="003B1EDE"/>
    <w:rsid w:val="003B30B0"/>
    <w:rsid w:val="003C37C4"/>
    <w:rsid w:val="003C519F"/>
    <w:rsid w:val="003C52FD"/>
    <w:rsid w:val="003C7D6D"/>
    <w:rsid w:val="003D46E1"/>
    <w:rsid w:val="003D48A6"/>
    <w:rsid w:val="003D7077"/>
    <w:rsid w:val="003E00EF"/>
    <w:rsid w:val="003E30CD"/>
    <w:rsid w:val="003E33FB"/>
    <w:rsid w:val="003E5BCF"/>
    <w:rsid w:val="003E6633"/>
    <w:rsid w:val="003E6DB5"/>
    <w:rsid w:val="003E740F"/>
    <w:rsid w:val="003F0C36"/>
    <w:rsid w:val="003F41CF"/>
    <w:rsid w:val="003F50C7"/>
    <w:rsid w:val="00400361"/>
    <w:rsid w:val="004073B5"/>
    <w:rsid w:val="0040746B"/>
    <w:rsid w:val="00411732"/>
    <w:rsid w:val="00411827"/>
    <w:rsid w:val="0041211F"/>
    <w:rsid w:val="00412EF2"/>
    <w:rsid w:val="0042231B"/>
    <w:rsid w:val="00423B56"/>
    <w:rsid w:val="00431C0C"/>
    <w:rsid w:val="00433204"/>
    <w:rsid w:val="00435EA0"/>
    <w:rsid w:val="0043656C"/>
    <w:rsid w:val="00441419"/>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0E82"/>
    <w:rsid w:val="0047546A"/>
    <w:rsid w:val="00476CC6"/>
    <w:rsid w:val="004833B2"/>
    <w:rsid w:val="004846C7"/>
    <w:rsid w:val="0048770F"/>
    <w:rsid w:val="00491E21"/>
    <w:rsid w:val="004928BD"/>
    <w:rsid w:val="00494616"/>
    <w:rsid w:val="00496A1E"/>
    <w:rsid w:val="00497544"/>
    <w:rsid w:val="004A07D8"/>
    <w:rsid w:val="004A2944"/>
    <w:rsid w:val="004A3D66"/>
    <w:rsid w:val="004A66BE"/>
    <w:rsid w:val="004B0076"/>
    <w:rsid w:val="004B175E"/>
    <w:rsid w:val="004B45A4"/>
    <w:rsid w:val="004B7076"/>
    <w:rsid w:val="004B7A82"/>
    <w:rsid w:val="004C58BD"/>
    <w:rsid w:val="004D04F3"/>
    <w:rsid w:val="004D29FF"/>
    <w:rsid w:val="004D683D"/>
    <w:rsid w:val="004D71B3"/>
    <w:rsid w:val="004E132C"/>
    <w:rsid w:val="004E1C2E"/>
    <w:rsid w:val="004F0528"/>
    <w:rsid w:val="004F0CE7"/>
    <w:rsid w:val="004F4D2D"/>
    <w:rsid w:val="005000FB"/>
    <w:rsid w:val="005006BA"/>
    <w:rsid w:val="00500792"/>
    <w:rsid w:val="00502EFB"/>
    <w:rsid w:val="00504211"/>
    <w:rsid w:val="00506BA1"/>
    <w:rsid w:val="005117BE"/>
    <w:rsid w:val="0051308A"/>
    <w:rsid w:val="005130DE"/>
    <w:rsid w:val="005150DC"/>
    <w:rsid w:val="005159C1"/>
    <w:rsid w:val="005173D5"/>
    <w:rsid w:val="00520DDA"/>
    <w:rsid w:val="00525FC8"/>
    <w:rsid w:val="0053090E"/>
    <w:rsid w:val="00531238"/>
    <w:rsid w:val="00531A90"/>
    <w:rsid w:val="00531BCD"/>
    <w:rsid w:val="00531C6A"/>
    <w:rsid w:val="00531CCA"/>
    <w:rsid w:val="00536D05"/>
    <w:rsid w:val="00537477"/>
    <w:rsid w:val="005430A5"/>
    <w:rsid w:val="00543630"/>
    <w:rsid w:val="00543F00"/>
    <w:rsid w:val="00544390"/>
    <w:rsid w:val="005450E5"/>
    <w:rsid w:val="005478F0"/>
    <w:rsid w:val="0055041D"/>
    <w:rsid w:val="00551699"/>
    <w:rsid w:val="005623E5"/>
    <w:rsid w:val="0056355C"/>
    <w:rsid w:val="00563BB1"/>
    <w:rsid w:val="00565D25"/>
    <w:rsid w:val="00570693"/>
    <w:rsid w:val="00570CC3"/>
    <w:rsid w:val="00572DD8"/>
    <w:rsid w:val="00573A09"/>
    <w:rsid w:val="00575288"/>
    <w:rsid w:val="005762AA"/>
    <w:rsid w:val="00576792"/>
    <w:rsid w:val="00576911"/>
    <w:rsid w:val="00580072"/>
    <w:rsid w:val="0058442F"/>
    <w:rsid w:val="00584BB3"/>
    <w:rsid w:val="00585359"/>
    <w:rsid w:val="00585F13"/>
    <w:rsid w:val="00586DAB"/>
    <w:rsid w:val="00587255"/>
    <w:rsid w:val="00594D34"/>
    <w:rsid w:val="00594F2D"/>
    <w:rsid w:val="00595B6E"/>
    <w:rsid w:val="005975FA"/>
    <w:rsid w:val="005A25F8"/>
    <w:rsid w:val="005B1EAC"/>
    <w:rsid w:val="005B77A8"/>
    <w:rsid w:val="005B7B2A"/>
    <w:rsid w:val="005C0CC1"/>
    <w:rsid w:val="005C4CB8"/>
    <w:rsid w:val="005C7095"/>
    <w:rsid w:val="005C7864"/>
    <w:rsid w:val="005D01F1"/>
    <w:rsid w:val="005D0328"/>
    <w:rsid w:val="005D2526"/>
    <w:rsid w:val="005D34CC"/>
    <w:rsid w:val="005D5B9F"/>
    <w:rsid w:val="005E30CF"/>
    <w:rsid w:val="005E4085"/>
    <w:rsid w:val="005E51C2"/>
    <w:rsid w:val="005E62AA"/>
    <w:rsid w:val="005E6B4C"/>
    <w:rsid w:val="005F01C3"/>
    <w:rsid w:val="005F2242"/>
    <w:rsid w:val="005F43F6"/>
    <w:rsid w:val="005F65C1"/>
    <w:rsid w:val="005F6CF2"/>
    <w:rsid w:val="00606F57"/>
    <w:rsid w:val="0061324B"/>
    <w:rsid w:val="006224A2"/>
    <w:rsid w:val="00622696"/>
    <w:rsid w:val="006267B4"/>
    <w:rsid w:val="00631365"/>
    <w:rsid w:val="00632F36"/>
    <w:rsid w:val="006376EA"/>
    <w:rsid w:val="0064425A"/>
    <w:rsid w:val="00644416"/>
    <w:rsid w:val="00647692"/>
    <w:rsid w:val="0065218B"/>
    <w:rsid w:val="006539BA"/>
    <w:rsid w:val="00654E4E"/>
    <w:rsid w:val="00655220"/>
    <w:rsid w:val="006558C9"/>
    <w:rsid w:val="00656CB1"/>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B0893"/>
    <w:rsid w:val="006B298B"/>
    <w:rsid w:val="006B38F3"/>
    <w:rsid w:val="006C021D"/>
    <w:rsid w:val="006C1C75"/>
    <w:rsid w:val="006C20F1"/>
    <w:rsid w:val="006C2372"/>
    <w:rsid w:val="006C3D97"/>
    <w:rsid w:val="006C5F3C"/>
    <w:rsid w:val="006C6626"/>
    <w:rsid w:val="006D3CC7"/>
    <w:rsid w:val="006D4346"/>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700248"/>
    <w:rsid w:val="007006CF"/>
    <w:rsid w:val="00701999"/>
    <w:rsid w:val="00706B1B"/>
    <w:rsid w:val="00706FCF"/>
    <w:rsid w:val="00710494"/>
    <w:rsid w:val="00712985"/>
    <w:rsid w:val="007146E3"/>
    <w:rsid w:val="00716FC2"/>
    <w:rsid w:val="0072100A"/>
    <w:rsid w:val="00722E8D"/>
    <w:rsid w:val="0072774B"/>
    <w:rsid w:val="0073536C"/>
    <w:rsid w:val="00740FFB"/>
    <w:rsid w:val="00742E67"/>
    <w:rsid w:val="00752A83"/>
    <w:rsid w:val="00753332"/>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5294"/>
    <w:rsid w:val="007A3887"/>
    <w:rsid w:val="007A7EA0"/>
    <w:rsid w:val="007B0C6D"/>
    <w:rsid w:val="007B1C26"/>
    <w:rsid w:val="007B4C10"/>
    <w:rsid w:val="007B6256"/>
    <w:rsid w:val="007B6D09"/>
    <w:rsid w:val="007B7F24"/>
    <w:rsid w:val="007C4517"/>
    <w:rsid w:val="007C4DB4"/>
    <w:rsid w:val="007D39A0"/>
    <w:rsid w:val="007D4DB0"/>
    <w:rsid w:val="007E16F8"/>
    <w:rsid w:val="007E418A"/>
    <w:rsid w:val="007F17AD"/>
    <w:rsid w:val="007F31F2"/>
    <w:rsid w:val="007F37E7"/>
    <w:rsid w:val="007F7A39"/>
    <w:rsid w:val="008001EC"/>
    <w:rsid w:val="008011DB"/>
    <w:rsid w:val="00805A2E"/>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1C04"/>
    <w:rsid w:val="00844922"/>
    <w:rsid w:val="00847CBF"/>
    <w:rsid w:val="00850E9E"/>
    <w:rsid w:val="00851B33"/>
    <w:rsid w:val="0086473B"/>
    <w:rsid w:val="00870FF4"/>
    <w:rsid w:val="008722B8"/>
    <w:rsid w:val="00872C4A"/>
    <w:rsid w:val="008742D3"/>
    <w:rsid w:val="00887B68"/>
    <w:rsid w:val="008910FE"/>
    <w:rsid w:val="00891920"/>
    <w:rsid w:val="00893168"/>
    <w:rsid w:val="008942A4"/>
    <w:rsid w:val="00894B06"/>
    <w:rsid w:val="00895E05"/>
    <w:rsid w:val="008A3C5C"/>
    <w:rsid w:val="008A4669"/>
    <w:rsid w:val="008B0C90"/>
    <w:rsid w:val="008B4679"/>
    <w:rsid w:val="008B5AEF"/>
    <w:rsid w:val="008C0D16"/>
    <w:rsid w:val="008C3229"/>
    <w:rsid w:val="008C3FC3"/>
    <w:rsid w:val="008D3C3E"/>
    <w:rsid w:val="008D60B4"/>
    <w:rsid w:val="008E158F"/>
    <w:rsid w:val="008E5010"/>
    <w:rsid w:val="008F020D"/>
    <w:rsid w:val="008F0C0F"/>
    <w:rsid w:val="008F2E8C"/>
    <w:rsid w:val="008F4E03"/>
    <w:rsid w:val="008F7FD5"/>
    <w:rsid w:val="00905635"/>
    <w:rsid w:val="00905A6A"/>
    <w:rsid w:val="009065EE"/>
    <w:rsid w:val="0090664A"/>
    <w:rsid w:val="009124CE"/>
    <w:rsid w:val="00914854"/>
    <w:rsid w:val="00921833"/>
    <w:rsid w:val="009230FB"/>
    <w:rsid w:val="0092398A"/>
    <w:rsid w:val="00927044"/>
    <w:rsid w:val="00927E54"/>
    <w:rsid w:val="00931C76"/>
    <w:rsid w:val="00931F2C"/>
    <w:rsid w:val="00934B86"/>
    <w:rsid w:val="009360B1"/>
    <w:rsid w:val="009377EA"/>
    <w:rsid w:val="00941AD4"/>
    <w:rsid w:val="00945C24"/>
    <w:rsid w:val="009474A8"/>
    <w:rsid w:val="00947C15"/>
    <w:rsid w:val="00950400"/>
    <w:rsid w:val="0095102A"/>
    <w:rsid w:val="009514C1"/>
    <w:rsid w:val="00952B10"/>
    <w:rsid w:val="0095546F"/>
    <w:rsid w:val="00962477"/>
    <w:rsid w:val="0096375A"/>
    <w:rsid w:val="009644E3"/>
    <w:rsid w:val="009645C9"/>
    <w:rsid w:val="009646E4"/>
    <w:rsid w:val="0096635C"/>
    <w:rsid w:val="00966C95"/>
    <w:rsid w:val="0096786E"/>
    <w:rsid w:val="00970D29"/>
    <w:rsid w:val="0097147C"/>
    <w:rsid w:val="00971E5A"/>
    <w:rsid w:val="009755A1"/>
    <w:rsid w:val="0097694B"/>
    <w:rsid w:val="009779F0"/>
    <w:rsid w:val="00985CBA"/>
    <w:rsid w:val="009874A2"/>
    <w:rsid w:val="00987697"/>
    <w:rsid w:val="00987B84"/>
    <w:rsid w:val="009913B1"/>
    <w:rsid w:val="00992939"/>
    <w:rsid w:val="00992DC2"/>
    <w:rsid w:val="00992E35"/>
    <w:rsid w:val="00992EDF"/>
    <w:rsid w:val="009950D1"/>
    <w:rsid w:val="009974DE"/>
    <w:rsid w:val="009A252F"/>
    <w:rsid w:val="009B124F"/>
    <w:rsid w:val="009B26AB"/>
    <w:rsid w:val="009B40D9"/>
    <w:rsid w:val="009B691E"/>
    <w:rsid w:val="009C0B49"/>
    <w:rsid w:val="009C3CB7"/>
    <w:rsid w:val="009C4201"/>
    <w:rsid w:val="009C4417"/>
    <w:rsid w:val="009C457F"/>
    <w:rsid w:val="009C59E9"/>
    <w:rsid w:val="009D1914"/>
    <w:rsid w:val="009D2478"/>
    <w:rsid w:val="009D5774"/>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2D8E"/>
    <w:rsid w:val="00A16EFC"/>
    <w:rsid w:val="00A16FD8"/>
    <w:rsid w:val="00A21E46"/>
    <w:rsid w:val="00A24FA6"/>
    <w:rsid w:val="00A27C18"/>
    <w:rsid w:val="00A3063A"/>
    <w:rsid w:val="00A33D8E"/>
    <w:rsid w:val="00A33E64"/>
    <w:rsid w:val="00A35B9C"/>
    <w:rsid w:val="00A36A85"/>
    <w:rsid w:val="00A4141B"/>
    <w:rsid w:val="00A414B8"/>
    <w:rsid w:val="00A448AA"/>
    <w:rsid w:val="00A46E16"/>
    <w:rsid w:val="00A518A5"/>
    <w:rsid w:val="00A52CE8"/>
    <w:rsid w:val="00A539BA"/>
    <w:rsid w:val="00A60659"/>
    <w:rsid w:val="00A6389A"/>
    <w:rsid w:val="00A641DC"/>
    <w:rsid w:val="00A75162"/>
    <w:rsid w:val="00A752FB"/>
    <w:rsid w:val="00A75409"/>
    <w:rsid w:val="00A77BAD"/>
    <w:rsid w:val="00A8118B"/>
    <w:rsid w:val="00A8518F"/>
    <w:rsid w:val="00A87B85"/>
    <w:rsid w:val="00A87DED"/>
    <w:rsid w:val="00A9171C"/>
    <w:rsid w:val="00A930FE"/>
    <w:rsid w:val="00A9493B"/>
    <w:rsid w:val="00A94C2E"/>
    <w:rsid w:val="00A96901"/>
    <w:rsid w:val="00AA0D58"/>
    <w:rsid w:val="00AA2A0E"/>
    <w:rsid w:val="00AA4A8C"/>
    <w:rsid w:val="00AA5416"/>
    <w:rsid w:val="00AA7033"/>
    <w:rsid w:val="00AA799E"/>
    <w:rsid w:val="00AB3811"/>
    <w:rsid w:val="00AB4918"/>
    <w:rsid w:val="00AB62CB"/>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1ED3"/>
    <w:rsid w:val="00AF2919"/>
    <w:rsid w:val="00AF2DE4"/>
    <w:rsid w:val="00B00A46"/>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AAD"/>
    <w:rsid w:val="00B422FA"/>
    <w:rsid w:val="00B51674"/>
    <w:rsid w:val="00B540C6"/>
    <w:rsid w:val="00B5732A"/>
    <w:rsid w:val="00B60558"/>
    <w:rsid w:val="00B62CCA"/>
    <w:rsid w:val="00B65C3B"/>
    <w:rsid w:val="00B726B6"/>
    <w:rsid w:val="00B748B8"/>
    <w:rsid w:val="00B74C08"/>
    <w:rsid w:val="00B74EC5"/>
    <w:rsid w:val="00B80B04"/>
    <w:rsid w:val="00B80B64"/>
    <w:rsid w:val="00B816D7"/>
    <w:rsid w:val="00B81931"/>
    <w:rsid w:val="00B82D34"/>
    <w:rsid w:val="00B87149"/>
    <w:rsid w:val="00B8779D"/>
    <w:rsid w:val="00B914FA"/>
    <w:rsid w:val="00B92515"/>
    <w:rsid w:val="00B92D47"/>
    <w:rsid w:val="00B958F1"/>
    <w:rsid w:val="00BA0BC0"/>
    <w:rsid w:val="00BA1557"/>
    <w:rsid w:val="00BA48DC"/>
    <w:rsid w:val="00BA7252"/>
    <w:rsid w:val="00BB025B"/>
    <w:rsid w:val="00BB02CD"/>
    <w:rsid w:val="00BB0887"/>
    <w:rsid w:val="00BB4912"/>
    <w:rsid w:val="00BB55BB"/>
    <w:rsid w:val="00BB5E56"/>
    <w:rsid w:val="00BC34EC"/>
    <w:rsid w:val="00BC60E4"/>
    <w:rsid w:val="00BC6D55"/>
    <w:rsid w:val="00BD0826"/>
    <w:rsid w:val="00BD1C47"/>
    <w:rsid w:val="00BD34DF"/>
    <w:rsid w:val="00BD3F44"/>
    <w:rsid w:val="00BD4FE0"/>
    <w:rsid w:val="00BE0083"/>
    <w:rsid w:val="00BE039E"/>
    <w:rsid w:val="00BE3965"/>
    <w:rsid w:val="00BE74D1"/>
    <w:rsid w:val="00BF00D5"/>
    <w:rsid w:val="00BF67D0"/>
    <w:rsid w:val="00BF6A93"/>
    <w:rsid w:val="00BF7A94"/>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4DBB"/>
    <w:rsid w:val="00C257A0"/>
    <w:rsid w:val="00C26EBE"/>
    <w:rsid w:val="00C274B7"/>
    <w:rsid w:val="00C27686"/>
    <w:rsid w:val="00C27AA0"/>
    <w:rsid w:val="00C33CC8"/>
    <w:rsid w:val="00C34BA0"/>
    <w:rsid w:val="00C356A9"/>
    <w:rsid w:val="00C359A6"/>
    <w:rsid w:val="00C35D1F"/>
    <w:rsid w:val="00C36FD7"/>
    <w:rsid w:val="00C411E9"/>
    <w:rsid w:val="00C4293F"/>
    <w:rsid w:val="00C42D19"/>
    <w:rsid w:val="00C43040"/>
    <w:rsid w:val="00C43F42"/>
    <w:rsid w:val="00C4635B"/>
    <w:rsid w:val="00C54A25"/>
    <w:rsid w:val="00C606D9"/>
    <w:rsid w:val="00C63A25"/>
    <w:rsid w:val="00C660C0"/>
    <w:rsid w:val="00C665A3"/>
    <w:rsid w:val="00C67AB7"/>
    <w:rsid w:val="00C711A7"/>
    <w:rsid w:val="00C71611"/>
    <w:rsid w:val="00C760B0"/>
    <w:rsid w:val="00C807A0"/>
    <w:rsid w:val="00C8087D"/>
    <w:rsid w:val="00C83FC4"/>
    <w:rsid w:val="00C85D10"/>
    <w:rsid w:val="00C87867"/>
    <w:rsid w:val="00C908BE"/>
    <w:rsid w:val="00C928F4"/>
    <w:rsid w:val="00C93869"/>
    <w:rsid w:val="00C9499C"/>
    <w:rsid w:val="00C9646B"/>
    <w:rsid w:val="00CA3D99"/>
    <w:rsid w:val="00CA7A2E"/>
    <w:rsid w:val="00CB0B14"/>
    <w:rsid w:val="00CC05DF"/>
    <w:rsid w:val="00CC0AB2"/>
    <w:rsid w:val="00CC470D"/>
    <w:rsid w:val="00CC49DB"/>
    <w:rsid w:val="00CD0676"/>
    <w:rsid w:val="00CD0D87"/>
    <w:rsid w:val="00CD2CB4"/>
    <w:rsid w:val="00CE0915"/>
    <w:rsid w:val="00CE1176"/>
    <w:rsid w:val="00CE445D"/>
    <w:rsid w:val="00CE7F49"/>
    <w:rsid w:val="00CE7F56"/>
    <w:rsid w:val="00CF1252"/>
    <w:rsid w:val="00CF365E"/>
    <w:rsid w:val="00CF67FC"/>
    <w:rsid w:val="00CF6B95"/>
    <w:rsid w:val="00D01A42"/>
    <w:rsid w:val="00D13AD2"/>
    <w:rsid w:val="00D145A6"/>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5287"/>
    <w:rsid w:val="00D556FB"/>
    <w:rsid w:val="00D56F9E"/>
    <w:rsid w:val="00D57536"/>
    <w:rsid w:val="00D6151E"/>
    <w:rsid w:val="00D659B0"/>
    <w:rsid w:val="00D728D8"/>
    <w:rsid w:val="00D73C43"/>
    <w:rsid w:val="00D73F80"/>
    <w:rsid w:val="00D741B8"/>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E3A"/>
    <w:rsid w:val="00DB7885"/>
    <w:rsid w:val="00DC17CF"/>
    <w:rsid w:val="00DC2354"/>
    <w:rsid w:val="00DC3AA8"/>
    <w:rsid w:val="00DD1448"/>
    <w:rsid w:val="00DD1E62"/>
    <w:rsid w:val="00DD5E94"/>
    <w:rsid w:val="00DD6347"/>
    <w:rsid w:val="00DD68D3"/>
    <w:rsid w:val="00DE2FB0"/>
    <w:rsid w:val="00DE3A1F"/>
    <w:rsid w:val="00DE3D55"/>
    <w:rsid w:val="00DE4DC5"/>
    <w:rsid w:val="00DE5542"/>
    <w:rsid w:val="00DF0749"/>
    <w:rsid w:val="00DF45D2"/>
    <w:rsid w:val="00DF5E36"/>
    <w:rsid w:val="00E01DDD"/>
    <w:rsid w:val="00E033E6"/>
    <w:rsid w:val="00E05522"/>
    <w:rsid w:val="00E058ED"/>
    <w:rsid w:val="00E07B11"/>
    <w:rsid w:val="00E1398D"/>
    <w:rsid w:val="00E1568A"/>
    <w:rsid w:val="00E20D26"/>
    <w:rsid w:val="00E212C3"/>
    <w:rsid w:val="00E222F8"/>
    <w:rsid w:val="00E22909"/>
    <w:rsid w:val="00E31EC4"/>
    <w:rsid w:val="00E37B16"/>
    <w:rsid w:val="00E405E5"/>
    <w:rsid w:val="00E40EA8"/>
    <w:rsid w:val="00E4252A"/>
    <w:rsid w:val="00E5066D"/>
    <w:rsid w:val="00E509DC"/>
    <w:rsid w:val="00E50AAA"/>
    <w:rsid w:val="00E541CE"/>
    <w:rsid w:val="00E54223"/>
    <w:rsid w:val="00E56974"/>
    <w:rsid w:val="00E56D79"/>
    <w:rsid w:val="00E6004B"/>
    <w:rsid w:val="00E611DA"/>
    <w:rsid w:val="00E65D1F"/>
    <w:rsid w:val="00E6677B"/>
    <w:rsid w:val="00E67016"/>
    <w:rsid w:val="00E720A0"/>
    <w:rsid w:val="00E73B68"/>
    <w:rsid w:val="00E75917"/>
    <w:rsid w:val="00E77A7F"/>
    <w:rsid w:val="00E80DD0"/>
    <w:rsid w:val="00E818BF"/>
    <w:rsid w:val="00E82DA7"/>
    <w:rsid w:val="00E83D39"/>
    <w:rsid w:val="00E844AD"/>
    <w:rsid w:val="00E92085"/>
    <w:rsid w:val="00EA1D44"/>
    <w:rsid w:val="00EA34DB"/>
    <w:rsid w:val="00EA7AEF"/>
    <w:rsid w:val="00EB2041"/>
    <w:rsid w:val="00EB3A6F"/>
    <w:rsid w:val="00EB5244"/>
    <w:rsid w:val="00EB6E65"/>
    <w:rsid w:val="00EB7B34"/>
    <w:rsid w:val="00EC1EEE"/>
    <w:rsid w:val="00EC5171"/>
    <w:rsid w:val="00EC6E76"/>
    <w:rsid w:val="00EC762B"/>
    <w:rsid w:val="00ED47F2"/>
    <w:rsid w:val="00ED79DF"/>
    <w:rsid w:val="00EE4B7C"/>
    <w:rsid w:val="00EE5573"/>
    <w:rsid w:val="00EF05A8"/>
    <w:rsid w:val="00EF6923"/>
    <w:rsid w:val="00F018C5"/>
    <w:rsid w:val="00F05B32"/>
    <w:rsid w:val="00F06FBB"/>
    <w:rsid w:val="00F0796E"/>
    <w:rsid w:val="00F1283A"/>
    <w:rsid w:val="00F14416"/>
    <w:rsid w:val="00F1654B"/>
    <w:rsid w:val="00F2005A"/>
    <w:rsid w:val="00F23AE9"/>
    <w:rsid w:val="00F24937"/>
    <w:rsid w:val="00F2550D"/>
    <w:rsid w:val="00F27A51"/>
    <w:rsid w:val="00F344BA"/>
    <w:rsid w:val="00F3572C"/>
    <w:rsid w:val="00F361D2"/>
    <w:rsid w:val="00F36930"/>
    <w:rsid w:val="00F419AB"/>
    <w:rsid w:val="00F4228B"/>
    <w:rsid w:val="00F422C1"/>
    <w:rsid w:val="00F42D18"/>
    <w:rsid w:val="00F4569E"/>
    <w:rsid w:val="00F45C3C"/>
    <w:rsid w:val="00F478BB"/>
    <w:rsid w:val="00F50966"/>
    <w:rsid w:val="00F513A4"/>
    <w:rsid w:val="00F5203C"/>
    <w:rsid w:val="00F526F5"/>
    <w:rsid w:val="00F53FCF"/>
    <w:rsid w:val="00F55150"/>
    <w:rsid w:val="00F62574"/>
    <w:rsid w:val="00F64DB1"/>
    <w:rsid w:val="00F65168"/>
    <w:rsid w:val="00F65D80"/>
    <w:rsid w:val="00F6654C"/>
    <w:rsid w:val="00F70FC3"/>
    <w:rsid w:val="00F75823"/>
    <w:rsid w:val="00F77286"/>
    <w:rsid w:val="00F77C85"/>
    <w:rsid w:val="00F83825"/>
    <w:rsid w:val="00F84D69"/>
    <w:rsid w:val="00F85B5E"/>
    <w:rsid w:val="00F86565"/>
    <w:rsid w:val="00F90F7C"/>
    <w:rsid w:val="00F931C2"/>
    <w:rsid w:val="00F944F2"/>
    <w:rsid w:val="00FA0100"/>
    <w:rsid w:val="00FA1BBE"/>
    <w:rsid w:val="00FA3800"/>
    <w:rsid w:val="00FA3E6E"/>
    <w:rsid w:val="00FA7B71"/>
    <w:rsid w:val="00FB0C6E"/>
    <w:rsid w:val="00FB16B0"/>
    <w:rsid w:val="00FB1C5C"/>
    <w:rsid w:val="00FB54B8"/>
    <w:rsid w:val="00FB757F"/>
    <w:rsid w:val="00FC1386"/>
    <w:rsid w:val="00FC21F5"/>
    <w:rsid w:val="00FC243D"/>
    <w:rsid w:val="00FC3FC9"/>
    <w:rsid w:val="00FC42FF"/>
    <w:rsid w:val="00FC4453"/>
    <w:rsid w:val="00FC4982"/>
    <w:rsid w:val="00FC4B7A"/>
    <w:rsid w:val="00FC7080"/>
    <w:rsid w:val="00FD6846"/>
    <w:rsid w:val="00FE000F"/>
    <w:rsid w:val="00FE08C1"/>
    <w:rsid w:val="00FE1539"/>
    <w:rsid w:val="00FE2EC8"/>
    <w:rsid w:val="00FE7B87"/>
    <w:rsid w:val="00FF025F"/>
    <w:rsid w:val="00FF0D8B"/>
    <w:rsid w:val="00FF3358"/>
    <w:rsid w:val="00FF3CD2"/>
    <w:rsid w:val="00FF4638"/>
    <w:rsid w:val="00FF76AF"/>
    <w:rsid w:val="0B662254"/>
    <w:rsid w:val="1B4CF3C9"/>
    <w:rsid w:val="1EB35FC8"/>
    <w:rsid w:val="1F89FD56"/>
    <w:rsid w:val="2F6AD805"/>
    <w:rsid w:val="32903C68"/>
    <w:rsid w:val="39218AED"/>
    <w:rsid w:val="3947F9F2"/>
    <w:rsid w:val="3ABB6661"/>
    <w:rsid w:val="4DADFA94"/>
    <w:rsid w:val="570C80E0"/>
    <w:rsid w:val="63106608"/>
    <w:rsid w:val="6DE9552C"/>
    <w:rsid w:val="738C8C18"/>
    <w:rsid w:val="79FAE6ED"/>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styleId="UnresolvedMention">
    <w:name w:val="Unresolved Mention"/>
    <w:basedOn w:val="DefaultParagraphFont"/>
    <w:uiPriority w:val="99"/>
    <w:semiHidden/>
    <w:unhideWhenUsed/>
    <w:rsid w:val="000A3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ovid.is" TargetMode="External"/><Relationship Id="rId26" Type="http://schemas.openxmlformats.org/officeDocument/2006/relationships/hyperlink" Target="https://www.landlaeknir.is/servlet/file/store93/item42254/Hl%C3%ADf%C3%B0argr%C3%ADmur_lei%C3%B0beiningar_08.09.2020.pdf" TargetMode="External"/><Relationship Id="rId3" Type="http://schemas.openxmlformats.org/officeDocument/2006/relationships/customXml" Target="../customXml/item3.xml"/><Relationship Id="rId21" Type="http://schemas.openxmlformats.org/officeDocument/2006/relationships/hyperlink" Target="https://www.isi.is/library/Skrar/Efnisveita/Bref/Minnisbla%C3%B0%20a%C3%B0ger%C3%B0ir%20innanlands%2010122020.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andlaeknir.is/koronaveira/" TargetMode="External"/><Relationship Id="rId25" Type="http://schemas.openxmlformats.org/officeDocument/2006/relationships/hyperlink" Target="https://www.landlaeknir.is/servlet/file/store93/item43358/Loftr%C3%A6sting%20og%20Covid-19%2013.10.pdf" TargetMode="External"/><Relationship Id="rId2" Type="http://schemas.openxmlformats.org/officeDocument/2006/relationships/customXml" Target="../customXml/item2.xml"/><Relationship Id="rId16" Type="http://schemas.openxmlformats.org/officeDocument/2006/relationships/hyperlink" Target="https://www.landlaeknir.is/servlet/file/store93/item43358/Loftr%C3%A6sting%20og%20Covid-19%2013.10.pdf" TargetMode="External"/><Relationship Id="rId20" Type="http://schemas.openxmlformats.org/officeDocument/2006/relationships/hyperlink" Target="https://www.stjornarradid.is/library/04-Raduneytin/Heilbrigdisraduneytid/ymsar-skrar/Regluger%c3%b0%20um%20takm%c3%b6rkun%20%c3%a1%20samkomum%20vegna%20fars%c3%b3ttar%20-%20Copy%20(1).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ndlaeknir.is/servlet/file/store93/item43086/COVID-19%20s%C3%BDkingavarnir%20og%20%C3%BErif%2014.09.2020.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ndlaeknir.is/servlet/file/store93/item42262/Lei%C3%B0beiningar%20um%20s%C3%B3ttvarnah%C3%B3lf%2006.08.2020%20GA.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vid.is/kynningaref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tjornartidindi.is/Advert.aspx?RecordID=e62c07e7-435b-4c35-82ec-cc8dc8d0a09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ECE61762A47429FC308508A265F4B" ma:contentTypeVersion="13" ma:contentTypeDescription="Create a new document." ma:contentTypeScope="" ma:versionID="e0a6ea22420016e7c7d14ec85871c74c">
  <xsd:schema xmlns:xsd="http://www.w3.org/2001/XMLSchema" xmlns:xs="http://www.w3.org/2001/XMLSchema" xmlns:p="http://schemas.microsoft.com/office/2006/metadata/properties" xmlns:ns3="5c32d527-d762-41f0-a0eb-aa09a08a659c" xmlns:ns4="36dab33c-04fa-4ed1-ac3a-fecdd643a5a7" targetNamespace="http://schemas.microsoft.com/office/2006/metadata/properties" ma:root="true" ma:fieldsID="d1f258e36035efa353ac3b261fcc9f5d" ns3:_="" ns4:_="">
    <xsd:import namespace="5c32d527-d762-41f0-a0eb-aa09a08a659c"/>
    <xsd:import namespace="36dab33c-04fa-4ed1-ac3a-fecdd643a5a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d527-d762-41f0-a0eb-aa09a08a659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b33c-04fa-4ed1-ac3a-fecdd643a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C98CA-4D3D-4C9A-9856-878B7FD8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d527-d762-41f0-a0eb-aa09a08a659c"/>
    <ds:schemaRef ds:uri="36dab33c-04fa-4ed1-ac3a-fecdd643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4.xml><?xml version="1.0" encoding="utf-8"?>
<ds:datastoreItem xmlns:ds="http://schemas.openxmlformats.org/officeDocument/2006/customXml" ds:itemID="{2F076D91-D7E4-4C32-9285-B4ABCC11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2259</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Markmið</vt:lpstr>
      <vt:lpstr>Grundvallarsmitgát </vt:lpstr>
      <vt:lpstr>Þrif</vt:lpstr>
      <vt:lpstr>Búnaður</vt:lpstr>
      <vt:lpstr>Búningsklefar</vt:lpstr>
      <vt:lpstr>Loftræsting</vt:lpstr>
      <vt:lpstr>Gátlisti fyrir æfingar</vt:lpstr>
      <vt:lpstr>Sóttvarnafulltrúi</vt:lpstr>
      <vt:lpstr>Ef grunur um veikindi</vt:lpstr>
      <vt:lpstr>Daglegt líf utan æfinga og keppni</vt:lpstr>
      <vt:lpstr>Ef eitthvað er óljóst</vt:lpstr>
      <vt:lpstr>Frekari upplýsingar um COVID-19</vt:lpstr>
      <vt:lpstr>Viðaukar (lög, reglugerðir og annað) </vt:lpstr>
    </vt:vector>
  </TitlesOfParts>
  <Company>Embætti landlæknis</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Hjörtur Þór Grjetarsson</cp:lastModifiedBy>
  <cp:revision>2</cp:revision>
  <cp:lastPrinted>2020-07-01T01:07:00Z</cp:lastPrinted>
  <dcterms:created xsi:type="dcterms:W3CDTF">2020-12-10T09:15:00Z</dcterms:created>
  <dcterms:modified xsi:type="dcterms:W3CDTF">2020-12-10T09:15:00Z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y fmtid="{D5CDD505-2E9C-101B-9397-08002B2CF9AE}" pid="3" name="One_FileVersion">
    <vt:lpwstr>0.0</vt:lpwstr>
  </property>
</Properties>
</file>